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481DF" w14:textId="77777777" w:rsidR="00BD7F01" w:rsidRPr="00F66655" w:rsidRDefault="00EA519C" w:rsidP="00F66655">
      <w:pPr>
        <w:pStyle w:val="Heading1"/>
        <w:spacing w:before="0"/>
        <w:jc w:val="center"/>
        <w:rPr>
          <w:b/>
          <w:sz w:val="36"/>
        </w:rPr>
      </w:pPr>
      <w:bookmarkStart w:id="0" w:name="_GoBack"/>
      <w:bookmarkEnd w:id="0"/>
      <w:r w:rsidRPr="00F66655">
        <w:rPr>
          <w:b/>
          <w:sz w:val="36"/>
        </w:rPr>
        <w:t>South Lakeland District Council</w:t>
      </w:r>
    </w:p>
    <w:p w14:paraId="12F123B7" w14:textId="5B0D0419" w:rsidR="00EA519C" w:rsidRPr="00F66655" w:rsidRDefault="0038255F" w:rsidP="00F66655">
      <w:pPr>
        <w:pStyle w:val="Heading1"/>
        <w:spacing w:before="0"/>
        <w:jc w:val="center"/>
        <w:rPr>
          <w:b/>
          <w:sz w:val="36"/>
        </w:rPr>
      </w:pPr>
      <w:r w:rsidRPr="00F66655">
        <w:rPr>
          <w:b/>
          <w:sz w:val="36"/>
        </w:rPr>
        <w:t>Local Plan</w:t>
      </w:r>
      <w:r w:rsidR="00EF4D94" w:rsidRPr="00F66655">
        <w:rPr>
          <w:b/>
          <w:sz w:val="36"/>
        </w:rPr>
        <w:t xml:space="preserve"> Review</w:t>
      </w:r>
    </w:p>
    <w:p w14:paraId="47F3E38B" w14:textId="77777777" w:rsidR="00EA519C" w:rsidRPr="008E0699" w:rsidRDefault="00EA519C" w:rsidP="00F279BB">
      <w:pPr>
        <w:pStyle w:val="Default"/>
        <w:jc w:val="center"/>
        <w:rPr>
          <w:b/>
          <w:bCs/>
          <w:sz w:val="22"/>
          <w:szCs w:val="22"/>
        </w:rPr>
      </w:pPr>
    </w:p>
    <w:p w14:paraId="2F061238" w14:textId="77777777" w:rsidR="0035703D" w:rsidRDefault="00C91E7E" w:rsidP="00F66655">
      <w:pPr>
        <w:pStyle w:val="Heading1"/>
        <w:numPr>
          <w:ins w:id="1" w:author="Lucy Barron" w:date="2014-12-09T14:26:00Z"/>
        </w:numPr>
        <w:spacing w:before="0"/>
        <w:jc w:val="center"/>
        <w:rPr>
          <w:b/>
          <w:sz w:val="40"/>
        </w:rPr>
      </w:pPr>
      <w:r w:rsidRPr="00F66655">
        <w:rPr>
          <w:b/>
          <w:sz w:val="40"/>
        </w:rPr>
        <w:t>HOUSING</w:t>
      </w:r>
      <w:r w:rsidR="001E0DFD" w:rsidRPr="00F66655">
        <w:rPr>
          <w:b/>
          <w:sz w:val="40"/>
        </w:rPr>
        <w:t xml:space="preserve"> AND </w:t>
      </w:r>
      <w:r w:rsidRPr="00F66655">
        <w:rPr>
          <w:b/>
          <w:sz w:val="40"/>
        </w:rPr>
        <w:t xml:space="preserve">EMPLOYMENT </w:t>
      </w:r>
    </w:p>
    <w:p w14:paraId="3C572ED5" w14:textId="16F5B381" w:rsidR="001E0DFD" w:rsidRPr="00F66655" w:rsidRDefault="001E0DFD" w:rsidP="00F66655">
      <w:pPr>
        <w:pStyle w:val="Heading1"/>
        <w:spacing w:before="0"/>
        <w:jc w:val="center"/>
        <w:rPr>
          <w:b/>
          <w:sz w:val="40"/>
        </w:rPr>
      </w:pPr>
      <w:r w:rsidRPr="00F66655">
        <w:rPr>
          <w:b/>
          <w:sz w:val="40"/>
        </w:rPr>
        <w:t>CALL FOR SITES</w:t>
      </w:r>
    </w:p>
    <w:p w14:paraId="726D30F2" w14:textId="77AC81E2" w:rsidR="00BD7F01" w:rsidRPr="00F66655" w:rsidRDefault="00BD7F01" w:rsidP="00F66655">
      <w:pPr>
        <w:pStyle w:val="Heading1"/>
        <w:spacing w:before="0"/>
        <w:jc w:val="center"/>
        <w:rPr>
          <w:b/>
          <w:sz w:val="40"/>
        </w:rPr>
      </w:pPr>
      <w:r w:rsidRPr="00F66655">
        <w:rPr>
          <w:b/>
          <w:sz w:val="40"/>
        </w:rPr>
        <w:t>SITE SUGGESTION FORM</w:t>
      </w:r>
    </w:p>
    <w:p w14:paraId="00B0BCF5" w14:textId="77777777" w:rsidR="00BD7F01" w:rsidRPr="008E0699" w:rsidRDefault="00EA519C" w:rsidP="00F66655">
      <w:pPr>
        <w:pStyle w:val="Heading2"/>
      </w:pPr>
      <w:r w:rsidRPr="008E0699">
        <w:t>Guidance</w:t>
      </w:r>
    </w:p>
    <w:p w14:paraId="1DD3AFBC" w14:textId="1B1F544E" w:rsidR="001E0DFD" w:rsidRDefault="001E0DFD" w:rsidP="00EA519C">
      <w:pPr>
        <w:pStyle w:val="Default"/>
        <w:numPr>
          <w:ilvl w:val="0"/>
          <w:numId w:val="1"/>
        </w:numPr>
        <w:spacing w:after="29"/>
        <w:rPr>
          <w:sz w:val="22"/>
          <w:szCs w:val="22"/>
        </w:rPr>
      </w:pPr>
      <w:r w:rsidRPr="001E0DFD">
        <w:rPr>
          <w:b/>
          <w:sz w:val="22"/>
          <w:szCs w:val="22"/>
        </w:rPr>
        <w:t xml:space="preserve">Make sure you read the </w:t>
      </w:r>
      <w:r w:rsidRPr="00724081">
        <w:rPr>
          <w:b/>
          <w:sz w:val="22"/>
          <w:szCs w:val="22"/>
        </w:rPr>
        <w:t>accompanying Background Information and Guidance document before completing this form</w:t>
      </w:r>
      <w:r w:rsidRPr="00724081">
        <w:rPr>
          <w:sz w:val="22"/>
          <w:szCs w:val="22"/>
        </w:rPr>
        <w:t>.</w:t>
      </w:r>
    </w:p>
    <w:p w14:paraId="1C69B255" w14:textId="3118AC9E" w:rsidR="00EA519C" w:rsidRPr="008E0699" w:rsidRDefault="000C15A7" w:rsidP="00EA519C">
      <w:pPr>
        <w:pStyle w:val="Default"/>
        <w:numPr>
          <w:ilvl w:val="0"/>
          <w:numId w:val="1"/>
        </w:numPr>
        <w:spacing w:after="29"/>
        <w:rPr>
          <w:sz w:val="22"/>
          <w:szCs w:val="22"/>
        </w:rPr>
      </w:pPr>
      <w:r>
        <w:rPr>
          <w:sz w:val="22"/>
          <w:szCs w:val="22"/>
        </w:rPr>
        <w:t>S</w:t>
      </w:r>
      <w:r w:rsidR="00EA519C" w:rsidRPr="008E0699">
        <w:rPr>
          <w:sz w:val="22"/>
          <w:szCs w:val="22"/>
        </w:rPr>
        <w:t xml:space="preserve">uggest </w:t>
      </w:r>
      <w:r w:rsidR="00EA519C" w:rsidRPr="008E0699">
        <w:rPr>
          <w:b/>
          <w:bCs/>
          <w:sz w:val="22"/>
          <w:szCs w:val="22"/>
        </w:rPr>
        <w:t xml:space="preserve">one site only </w:t>
      </w:r>
      <w:proofErr w:type="spellStart"/>
      <w:r w:rsidR="00EA519C" w:rsidRPr="008E0699">
        <w:rPr>
          <w:b/>
          <w:bCs/>
          <w:sz w:val="22"/>
          <w:szCs w:val="22"/>
        </w:rPr>
        <w:t>per form</w:t>
      </w:r>
      <w:proofErr w:type="spellEnd"/>
      <w:r>
        <w:rPr>
          <w:sz w:val="22"/>
          <w:szCs w:val="22"/>
        </w:rPr>
        <w:t>;</w:t>
      </w:r>
    </w:p>
    <w:p w14:paraId="1DEB25C9" w14:textId="7525B2CA" w:rsidR="00C014CD" w:rsidRPr="008E0699" w:rsidRDefault="00C014CD" w:rsidP="001B6FF1">
      <w:pPr>
        <w:numPr>
          <w:ilvl w:val="0"/>
          <w:numId w:val="1"/>
        </w:numPr>
        <w:autoSpaceDE w:val="0"/>
        <w:autoSpaceDN w:val="0"/>
        <w:adjustRightInd w:val="0"/>
        <w:spacing w:after="0" w:line="240" w:lineRule="auto"/>
        <w:rPr>
          <w:rFonts w:cs="Arial"/>
          <w:bCs/>
          <w:sz w:val="22"/>
        </w:rPr>
      </w:pPr>
      <w:r w:rsidRPr="008E0699">
        <w:rPr>
          <w:rFonts w:cs="Arial"/>
          <w:sz w:val="22"/>
        </w:rPr>
        <w:t xml:space="preserve">Include </w:t>
      </w:r>
      <w:r w:rsidRPr="008E0699">
        <w:rPr>
          <w:rFonts w:cs="Arial"/>
          <w:bCs/>
          <w:sz w:val="22"/>
        </w:rPr>
        <w:t xml:space="preserve">a </w:t>
      </w:r>
      <w:r w:rsidRPr="008E0699">
        <w:rPr>
          <w:rFonts w:cs="Arial"/>
          <w:b/>
          <w:bCs/>
          <w:sz w:val="22"/>
        </w:rPr>
        <w:t>location map</w:t>
      </w:r>
      <w:r w:rsidRPr="008E0699">
        <w:rPr>
          <w:rFonts w:cs="Arial"/>
          <w:bCs/>
          <w:sz w:val="22"/>
        </w:rPr>
        <w:t xml:space="preserve"> clearly and accurately showing the outline</w:t>
      </w:r>
      <w:r w:rsidR="000C15A7">
        <w:rPr>
          <w:rFonts w:cs="Arial"/>
          <w:bCs/>
          <w:sz w:val="22"/>
        </w:rPr>
        <w:t xml:space="preserve"> of the site</w:t>
      </w:r>
      <w:r w:rsidRPr="008E0699">
        <w:rPr>
          <w:rFonts w:cs="Arial"/>
          <w:bCs/>
          <w:sz w:val="22"/>
        </w:rPr>
        <w:t xml:space="preserve"> </w:t>
      </w:r>
      <w:r w:rsidRPr="008E0699">
        <w:rPr>
          <w:rFonts w:cs="Arial"/>
          <w:b/>
          <w:bCs/>
          <w:sz w:val="22"/>
        </w:rPr>
        <w:t>in red</w:t>
      </w:r>
      <w:r w:rsidR="00216B22">
        <w:rPr>
          <w:rFonts w:cs="Arial"/>
          <w:b/>
          <w:bCs/>
          <w:sz w:val="22"/>
        </w:rPr>
        <w:t xml:space="preserve"> </w:t>
      </w:r>
      <w:r w:rsidR="00216B22" w:rsidRPr="00216B22">
        <w:rPr>
          <w:rFonts w:cs="Arial"/>
          <w:bCs/>
          <w:sz w:val="22"/>
        </w:rPr>
        <w:t>using an Ordnance Survey base map</w:t>
      </w:r>
      <w:r w:rsidR="00216B22">
        <w:rPr>
          <w:rFonts w:cs="Arial"/>
          <w:bCs/>
          <w:sz w:val="22"/>
        </w:rPr>
        <w:t xml:space="preserve"> and at a clear scale</w:t>
      </w:r>
      <w:r w:rsidR="00B63C12">
        <w:rPr>
          <w:rFonts w:cs="Arial"/>
          <w:bCs/>
          <w:sz w:val="22"/>
        </w:rPr>
        <w:t>;</w:t>
      </w:r>
    </w:p>
    <w:p w14:paraId="4E6B9E74" w14:textId="40D73139" w:rsidR="000C15A7" w:rsidRDefault="000C15A7" w:rsidP="00C014CD">
      <w:pPr>
        <w:numPr>
          <w:ilvl w:val="0"/>
          <w:numId w:val="1"/>
        </w:numPr>
        <w:autoSpaceDE w:val="0"/>
        <w:autoSpaceDN w:val="0"/>
        <w:adjustRightInd w:val="0"/>
        <w:spacing w:after="0" w:line="240" w:lineRule="auto"/>
        <w:rPr>
          <w:rFonts w:cs="Arial"/>
          <w:bCs/>
          <w:sz w:val="22"/>
        </w:rPr>
      </w:pPr>
      <w:r>
        <w:rPr>
          <w:rFonts w:cs="Arial"/>
          <w:bCs/>
          <w:sz w:val="22"/>
        </w:rPr>
        <w:t xml:space="preserve">Provide </w:t>
      </w:r>
      <w:r w:rsidRPr="000C15A7">
        <w:rPr>
          <w:rFonts w:cs="Arial"/>
          <w:b/>
          <w:bCs/>
          <w:sz w:val="22"/>
        </w:rPr>
        <w:t>proof of ownership</w:t>
      </w:r>
      <w:r>
        <w:rPr>
          <w:rFonts w:cs="Arial"/>
          <w:bCs/>
          <w:sz w:val="22"/>
        </w:rPr>
        <w:t xml:space="preserve"> for all the land within the boundary</w:t>
      </w:r>
      <w:r w:rsidR="00EF4D94">
        <w:rPr>
          <w:rFonts w:cs="Arial"/>
          <w:bCs/>
          <w:sz w:val="22"/>
        </w:rPr>
        <w:t xml:space="preserve"> (providing copies of title deed plan</w:t>
      </w:r>
      <w:r w:rsidR="001069BF">
        <w:rPr>
          <w:rFonts w:cs="Arial"/>
          <w:bCs/>
          <w:sz w:val="22"/>
        </w:rPr>
        <w:t>s</w:t>
      </w:r>
      <w:r w:rsidR="00EF4D94">
        <w:rPr>
          <w:rFonts w:cs="Arial"/>
          <w:bCs/>
          <w:sz w:val="22"/>
        </w:rPr>
        <w:t xml:space="preserve"> if possible)</w:t>
      </w:r>
      <w:r>
        <w:rPr>
          <w:rFonts w:cs="Arial"/>
          <w:bCs/>
          <w:sz w:val="22"/>
        </w:rPr>
        <w:t xml:space="preserve">, and contact details for the landowner(s); </w:t>
      </w:r>
    </w:p>
    <w:p w14:paraId="61154302" w14:textId="11AAA953" w:rsidR="00C014CD" w:rsidRPr="008E0699" w:rsidRDefault="00C014CD" w:rsidP="00C014CD">
      <w:pPr>
        <w:numPr>
          <w:ilvl w:val="0"/>
          <w:numId w:val="1"/>
        </w:numPr>
        <w:autoSpaceDE w:val="0"/>
        <w:autoSpaceDN w:val="0"/>
        <w:adjustRightInd w:val="0"/>
        <w:spacing w:after="0" w:line="240" w:lineRule="auto"/>
        <w:rPr>
          <w:rFonts w:cs="Arial"/>
          <w:bCs/>
          <w:sz w:val="22"/>
        </w:rPr>
      </w:pPr>
      <w:r w:rsidRPr="008E0699">
        <w:rPr>
          <w:rFonts w:cs="Arial"/>
          <w:bCs/>
          <w:sz w:val="22"/>
        </w:rPr>
        <w:t xml:space="preserve">Provide written </w:t>
      </w:r>
      <w:r w:rsidRPr="008E0699">
        <w:rPr>
          <w:rFonts w:cs="Arial"/>
          <w:b/>
          <w:bCs/>
          <w:sz w:val="22"/>
        </w:rPr>
        <w:t>confirmation that the landowner is willing to make the site available</w:t>
      </w:r>
      <w:r w:rsidRPr="008E0699">
        <w:rPr>
          <w:rFonts w:cs="Arial"/>
          <w:bCs/>
          <w:sz w:val="22"/>
        </w:rPr>
        <w:t xml:space="preserve"> for</w:t>
      </w:r>
      <w:r w:rsidR="000C15A7">
        <w:rPr>
          <w:rFonts w:cs="Arial"/>
          <w:bCs/>
          <w:sz w:val="22"/>
        </w:rPr>
        <w:t xml:space="preserve"> the</w:t>
      </w:r>
      <w:r w:rsidRPr="008E0699">
        <w:rPr>
          <w:rFonts w:cs="Arial"/>
          <w:bCs/>
          <w:sz w:val="22"/>
        </w:rPr>
        <w:t xml:space="preserve"> development/use proposed;</w:t>
      </w:r>
    </w:p>
    <w:p w14:paraId="4C529E43" w14:textId="23C5381E" w:rsidR="00C014CD" w:rsidRDefault="00CE3093" w:rsidP="00C014CD">
      <w:pPr>
        <w:numPr>
          <w:ilvl w:val="0"/>
          <w:numId w:val="1"/>
        </w:numPr>
        <w:autoSpaceDE w:val="0"/>
        <w:autoSpaceDN w:val="0"/>
        <w:adjustRightInd w:val="0"/>
        <w:spacing w:after="0" w:line="240" w:lineRule="auto"/>
        <w:rPr>
          <w:rFonts w:cs="Arial"/>
          <w:bCs/>
          <w:sz w:val="22"/>
        </w:rPr>
      </w:pPr>
      <w:r w:rsidRPr="008E0699">
        <w:rPr>
          <w:rFonts w:cs="Arial"/>
          <w:bCs/>
          <w:sz w:val="22"/>
        </w:rPr>
        <w:t xml:space="preserve">Sites </w:t>
      </w:r>
      <w:r w:rsidR="00131D7F">
        <w:rPr>
          <w:rFonts w:cs="Arial"/>
          <w:bCs/>
          <w:sz w:val="22"/>
        </w:rPr>
        <w:t xml:space="preserve">proposed for employment </w:t>
      </w:r>
      <w:r w:rsidR="0035703D">
        <w:rPr>
          <w:rFonts w:cs="Arial"/>
          <w:bCs/>
          <w:sz w:val="22"/>
        </w:rPr>
        <w:t xml:space="preserve">or mixed use </w:t>
      </w:r>
      <w:r w:rsidR="00131D7F">
        <w:rPr>
          <w:rFonts w:cs="Arial"/>
          <w:bCs/>
          <w:sz w:val="22"/>
        </w:rPr>
        <w:t xml:space="preserve">development </w:t>
      </w:r>
      <w:r w:rsidRPr="008E0699">
        <w:rPr>
          <w:rFonts w:cs="Arial"/>
          <w:bCs/>
          <w:sz w:val="22"/>
        </w:rPr>
        <w:t xml:space="preserve">should </w:t>
      </w:r>
      <w:r w:rsidRPr="00D47B59">
        <w:rPr>
          <w:rFonts w:cs="Arial"/>
          <w:bCs/>
          <w:sz w:val="22"/>
        </w:rPr>
        <w:t xml:space="preserve">be </w:t>
      </w:r>
      <w:r w:rsidRPr="00D47B59">
        <w:rPr>
          <w:rFonts w:cs="Arial"/>
          <w:b/>
          <w:bCs/>
          <w:sz w:val="22"/>
        </w:rPr>
        <w:t>at least 0.25ha</w:t>
      </w:r>
      <w:r w:rsidRPr="00D47B59">
        <w:rPr>
          <w:rFonts w:cs="Arial"/>
          <w:bCs/>
          <w:sz w:val="22"/>
        </w:rPr>
        <w:t xml:space="preserve"> or capable of accommodating at 500 square metres of employment floor space.</w:t>
      </w:r>
    </w:p>
    <w:p w14:paraId="4420CAB4" w14:textId="71A8751A" w:rsidR="00131D7F" w:rsidRDefault="00131D7F" w:rsidP="00C014CD">
      <w:pPr>
        <w:numPr>
          <w:ilvl w:val="0"/>
          <w:numId w:val="1"/>
        </w:numPr>
        <w:autoSpaceDE w:val="0"/>
        <w:autoSpaceDN w:val="0"/>
        <w:adjustRightInd w:val="0"/>
        <w:spacing w:after="0" w:line="240" w:lineRule="auto"/>
        <w:rPr>
          <w:rFonts w:cs="Arial"/>
          <w:bCs/>
          <w:sz w:val="22"/>
        </w:rPr>
      </w:pPr>
      <w:r>
        <w:rPr>
          <w:rFonts w:cs="Arial"/>
          <w:bCs/>
          <w:sz w:val="22"/>
        </w:rPr>
        <w:t xml:space="preserve">Sites proposed for residential development should be </w:t>
      </w:r>
      <w:r w:rsidR="00475061">
        <w:rPr>
          <w:rFonts w:cs="Arial"/>
          <w:b/>
          <w:bCs/>
          <w:sz w:val="22"/>
        </w:rPr>
        <w:t xml:space="preserve">at least 0.2ha </w:t>
      </w:r>
      <w:r w:rsidR="00475061">
        <w:rPr>
          <w:rFonts w:cs="Arial"/>
          <w:bCs/>
          <w:sz w:val="22"/>
        </w:rPr>
        <w:t xml:space="preserve">or be </w:t>
      </w:r>
      <w:r>
        <w:rPr>
          <w:rFonts w:cs="Arial"/>
          <w:bCs/>
          <w:sz w:val="22"/>
        </w:rPr>
        <w:t xml:space="preserve">able to accommodate </w:t>
      </w:r>
      <w:r w:rsidRPr="00131D7F">
        <w:rPr>
          <w:rFonts w:cs="Arial"/>
          <w:b/>
          <w:bCs/>
          <w:sz w:val="22"/>
        </w:rPr>
        <w:t>5 dwellings</w:t>
      </w:r>
      <w:r>
        <w:rPr>
          <w:rFonts w:cs="Arial"/>
          <w:bCs/>
          <w:sz w:val="22"/>
        </w:rPr>
        <w:t>.</w:t>
      </w:r>
    </w:p>
    <w:p w14:paraId="25FFD58A" w14:textId="44715CFA" w:rsidR="00BD7F01" w:rsidRDefault="00B35D13" w:rsidP="00B35D13">
      <w:pPr>
        <w:numPr>
          <w:ilvl w:val="0"/>
          <w:numId w:val="1"/>
        </w:numPr>
        <w:autoSpaceDE w:val="0"/>
        <w:autoSpaceDN w:val="0"/>
        <w:adjustRightInd w:val="0"/>
        <w:spacing w:after="0" w:line="240" w:lineRule="auto"/>
        <w:rPr>
          <w:rFonts w:cs="Arial"/>
          <w:bCs/>
          <w:sz w:val="22"/>
        </w:rPr>
      </w:pPr>
      <w:r>
        <w:rPr>
          <w:rFonts w:cs="Arial"/>
          <w:bCs/>
          <w:sz w:val="22"/>
        </w:rPr>
        <w:t>Provide accurate information and as much detail as possible on site constraints</w:t>
      </w:r>
      <w:r w:rsidR="00CC7BEF">
        <w:rPr>
          <w:rFonts w:cs="Arial"/>
          <w:bCs/>
          <w:sz w:val="22"/>
        </w:rPr>
        <w:t xml:space="preserve"> and any third party land issues</w:t>
      </w:r>
      <w:r>
        <w:rPr>
          <w:rFonts w:cs="Arial"/>
          <w:bCs/>
          <w:sz w:val="22"/>
        </w:rPr>
        <w:t>.</w:t>
      </w:r>
    </w:p>
    <w:p w14:paraId="752D708E" w14:textId="77777777" w:rsidR="00B35D13" w:rsidRPr="008E0699" w:rsidRDefault="00B35D13" w:rsidP="00B35D13">
      <w:pPr>
        <w:autoSpaceDE w:val="0"/>
        <w:autoSpaceDN w:val="0"/>
        <w:adjustRightInd w:val="0"/>
        <w:spacing w:after="0" w:line="240" w:lineRule="auto"/>
        <w:ind w:left="783"/>
        <w:rPr>
          <w:rFonts w:cs="Arial"/>
          <w:bCs/>
          <w:sz w:val="22"/>
        </w:rPr>
      </w:pPr>
    </w:p>
    <w:p w14:paraId="62AFDA95" w14:textId="03F609DE" w:rsidR="00BD7F01" w:rsidRPr="008E0699" w:rsidRDefault="0035703D" w:rsidP="00F279BB">
      <w:pPr>
        <w:pStyle w:val="Default"/>
        <w:spacing w:after="29"/>
        <w:rPr>
          <w:sz w:val="22"/>
          <w:szCs w:val="22"/>
        </w:rPr>
      </w:pPr>
      <w:r>
        <w:rPr>
          <w:sz w:val="22"/>
          <w:szCs w:val="22"/>
        </w:rPr>
        <w:t>If possible please complete th</w:t>
      </w:r>
      <w:r w:rsidR="00262FEE">
        <w:rPr>
          <w:sz w:val="22"/>
          <w:szCs w:val="22"/>
        </w:rPr>
        <w:t xml:space="preserve">is form online </w:t>
      </w:r>
      <w:r w:rsidR="00AD2876">
        <w:rPr>
          <w:sz w:val="22"/>
          <w:szCs w:val="22"/>
        </w:rPr>
        <w:t>through the link on our website</w:t>
      </w:r>
      <w:r>
        <w:rPr>
          <w:sz w:val="22"/>
          <w:szCs w:val="22"/>
        </w:rPr>
        <w:t xml:space="preserve"> as this will help us process and publish submissions more efficiently.</w:t>
      </w:r>
      <w:r w:rsidR="00262FEE">
        <w:rPr>
          <w:sz w:val="22"/>
          <w:szCs w:val="22"/>
        </w:rPr>
        <w:t xml:space="preserve"> </w:t>
      </w:r>
      <w:r>
        <w:rPr>
          <w:sz w:val="22"/>
          <w:szCs w:val="22"/>
        </w:rPr>
        <w:t>Alternatively you</w:t>
      </w:r>
      <w:r w:rsidR="00BD7F01" w:rsidRPr="008E0699">
        <w:rPr>
          <w:sz w:val="22"/>
          <w:szCs w:val="22"/>
        </w:rPr>
        <w:t xml:space="preserve"> can</w:t>
      </w:r>
      <w:r>
        <w:rPr>
          <w:sz w:val="22"/>
          <w:szCs w:val="22"/>
        </w:rPr>
        <w:t xml:space="preserve"> complete this form and </w:t>
      </w:r>
      <w:r w:rsidR="00262FEE">
        <w:rPr>
          <w:sz w:val="22"/>
          <w:szCs w:val="22"/>
        </w:rPr>
        <w:t>email</w:t>
      </w:r>
      <w:r>
        <w:rPr>
          <w:sz w:val="22"/>
          <w:szCs w:val="22"/>
        </w:rPr>
        <w:t xml:space="preserve"> it to </w:t>
      </w:r>
      <w:hyperlink r:id="rId11" w:history="1">
        <w:r w:rsidR="00B6410F" w:rsidRPr="008E0699">
          <w:rPr>
            <w:rStyle w:val="Hyperlink"/>
            <w:rFonts w:cs="Arial"/>
            <w:sz w:val="22"/>
            <w:szCs w:val="22"/>
          </w:rPr>
          <w:t>developmentplans@southlakeland.gov.uk</w:t>
        </w:r>
      </w:hyperlink>
      <w:r w:rsidR="00B6410F" w:rsidRPr="008E0699">
        <w:rPr>
          <w:sz w:val="22"/>
          <w:szCs w:val="22"/>
        </w:rPr>
        <w:t xml:space="preserve"> </w:t>
      </w:r>
      <w:r>
        <w:rPr>
          <w:sz w:val="22"/>
          <w:szCs w:val="22"/>
        </w:rPr>
        <w:t>or</w:t>
      </w:r>
      <w:r w:rsidR="00262FEE">
        <w:rPr>
          <w:sz w:val="22"/>
          <w:szCs w:val="22"/>
        </w:rPr>
        <w:t xml:space="preserve"> post it to</w:t>
      </w:r>
      <w:r>
        <w:rPr>
          <w:sz w:val="22"/>
          <w:szCs w:val="22"/>
        </w:rPr>
        <w:t xml:space="preserve"> </w:t>
      </w:r>
      <w:r w:rsidRPr="008E0699">
        <w:rPr>
          <w:bCs/>
          <w:sz w:val="22"/>
          <w:szCs w:val="22"/>
        </w:rPr>
        <w:t>Development Plans, South Lakeland House, Lowther Street, Kendal, Cum</w:t>
      </w:r>
      <w:r w:rsidRPr="00AD2876">
        <w:rPr>
          <w:bCs/>
          <w:sz w:val="22"/>
          <w:szCs w:val="22"/>
        </w:rPr>
        <w:t>bria, LA9 4DL.</w:t>
      </w:r>
      <w:r w:rsidR="00262FEE" w:rsidRPr="00AD2876">
        <w:rPr>
          <w:bCs/>
          <w:sz w:val="22"/>
          <w:szCs w:val="22"/>
        </w:rPr>
        <w:t xml:space="preserve"> </w:t>
      </w:r>
      <w:r w:rsidRPr="00AD2876">
        <w:rPr>
          <w:bCs/>
          <w:sz w:val="22"/>
          <w:szCs w:val="22"/>
        </w:rPr>
        <w:t>If yo</w:t>
      </w:r>
      <w:r w:rsidR="00262FEE" w:rsidRPr="00AD2876">
        <w:rPr>
          <w:bCs/>
          <w:sz w:val="22"/>
          <w:szCs w:val="22"/>
        </w:rPr>
        <w:t xml:space="preserve">u have any queries please email us at the address above </w:t>
      </w:r>
      <w:r w:rsidR="00BD7F01" w:rsidRPr="00AD2876">
        <w:rPr>
          <w:sz w:val="22"/>
          <w:szCs w:val="22"/>
        </w:rPr>
        <w:t>or call</w:t>
      </w:r>
      <w:r w:rsidRPr="00AD2876">
        <w:rPr>
          <w:sz w:val="22"/>
          <w:szCs w:val="22"/>
        </w:rPr>
        <w:t xml:space="preserve"> </w:t>
      </w:r>
      <w:r w:rsidR="00BD7F01" w:rsidRPr="00AD2876">
        <w:rPr>
          <w:sz w:val="22"/>
          <w:szCs w:val="22"/>
        </w:rPr>
        <w:t>01539 79338</w:t>
      </w:r>
      <w:r w:rsidR="00251BE9">
        <w:rPr>
          <w:sz w:val="22"/>
          <w:szCs w:val="22"/>
        </w:rPr>
        <w:t>8</w:t>
      </w:r>
      <w:r w:rsidR="00C014CD" w:rsidRPr="008E0699">
        <w:rPr>
          <w:sz w:val="22"/>
          <w:szCs w:val="22"/>
        </w:rPr>
        <w:t>.</w:t>
      </w:r>
      <w:r w:rsidR="00BD7F01" w:rsidRPr="008E0699">
        <w:rPr>
          <w:sz w:val="22"/>
          <w:szCs w:val="22"/>
        </w:rPr>
        <w:t xml:space="preserve"> </w:t>
      </w:r>
    </w:p>
    <w:p w14:paraId="0F6182F6" w14:textId="77777777" w:rsidR="00BD7F01" w:rsidRPr="008E0699" w:rsidRDefault="00BD7F01" w:rsidP="00164FFC">
      <w:pPr>
        <w:pStyle w:val="Default"/>
        <w:rPr>
          <w:sz w:val="22"/>
          <w:szCs w:val="22"/>
        </w:rPr>
      </w:pPr>
    </w:p>
    <w:p w14:paraId="2AE9E25F" w14:textId="125F2138" w:rsidR="00BD7F01" w:rsidRDefault="00262FEE" w:rsidP="00164FFC">
      <w:pPr>
        <w:pStyle w:val="Default"/>
        <w:spacing w:after="29"/>
        <w:rPr>
          <w:b/>
          <w:bCs/>
          <w:sz w:val="22"/>
          <w:szCs w:val="22"/>
        </w:rPr>
      </w:pPr>
      <w:r>
        <w:rPr>
          <w:sz w:val="22"/>
          <w:szCs w:val="22"/>
        </w:rPr>
        <w:t xml:space="preserve">Please submit </w:t>
      </w:r>
      <w:r w:rsidRPr="00724081">
        <w:rPr>
          <w:sz w:val="22"/>
          <w:szCs w:val="22"/>
        </w:rPr>
        <w:t xml:space="preserve">sites </w:t>
      </w:r>
      <w:r w:rsidR="00BD7F01" w:rsidRPr="00724081">
        <w:rPr>
          <w:bCs/>
          <w:sz w:val="22"/>
          <w:szCs w:val="22"/>
        </w:rPr>
        <w:t xml:space="preserve">by </w:t>
      </w:r>
      <w:r w:rsidR="00BD7F01" w:rsidRPr="00724081">
        <w:rPr>
          <w:b/>
          <w:bCs/>
          <w:color w:val="auto"/>
          <w:sz w:val="22"/>
          <w:szCs w:val="22"/>
        </w:rPr>
        <w:t xml:space="preserve">Friday </w:t>
      </w:r>
      <w:r w:rsidR="007C0E3D" w:rsidRPr="00724081">
        <w:rPr>
          <w:b/>
          <w:bCs/>
          <w:color w:val="auto"/>
          <w:sz w:val="22"/>
          <w:szCs w:val="22"/>
        </w:rPr>
        <w:t>18</w:t>
      </w:r>
      <w:r w:rsidR="00475061" w:rsidRPr="00724081">
        <w:rPr>
          <w:b/>
          <w:bCs/>
          <w:color w:val="auto"/>
          <w:sz w:val="22"/>
          <w:szCs w:val="22"/>
          <w:vertAlign w:val="superscript"/>
        </w:rPr>
        <w:t>th</w:t>
      </w:r>
      <w:r w:rsidR="00475061" w:rsidRPr="00724081">
        <w:rPr>
          <w:b/>
          <w:bCs/>
          <w:color w:val="auto"/>
          <w:sz w:val="22"/>
          <w:szCs w:val="22"/>
        </w:rPr>
        <w:t xml:space="preserve"> </w:t>
      </w:r>
      <w:r w:rsidR="00BF4501" w:rsidRPr="00724081">
        <w:rPr>
          <w:b/>
          <w:bCs/>
          <w:color w:val="auto"/>
          <w:sz w:val="22"/>
          <w:szCs w:val="22"/>
        </w:rPr>
        <w:t>Sept</w:t>
      </w:r>
      <w:r w:rsidR="00475061" w:rsidRPr="00724081">
        <w:rPr>
          <w:b/>
          <w:bCs/>
          <w:color w:val="auto"/>
          <w:sz w:val="22"/>
          <w:szCs w:val="22"/>
        </w:rPr>
        <w:t>ember</w:t>
      </w:r>
      <w:r w:rsidR="00C014CD" w:rsidRPr="00724081">
        <w:rPr>
          <w:b/>
          <w:bCs/>
          <w:color w:val="auto"/>
          <w:sz w:val="22"/>
          <w:szCs w:val="22"/>
        </w:rPr>
        <w:t xml:space="preserve"> 20</w:t>
      </w:r>
      <w:r w:rsidR="0035703D" w:rsidRPr="00724081">
        <w:rPr>
          <w:b/>
          <w:bCs/>
          <w:color w:val="auto"/>
          <w:sz w:val="22"/>
          <w:szCs w:val="22"/>
        </w:rPr>
        <w:t>20</w:t>
      </w:r>
      <w:r w:rsidR="00BD7F01" w:rsidRPr="00724081">
        <w:rPr>
          <w:bCs/>
          <w:color w:val="auto"/>
          <w:sz w:val="22"/>
          <w:szCs w:val="22"/>
        </w:rPr>
        <w:t>.</w:t>
      </w:r>
      <w:r w:rsidR="00BD7F01" w:rsidRPr="008E0699">
        <w:rPr>
          <w:bCs/>
          <w:sz w:val="22"/>
          <w:szCs w:val="22"/>
        </w:rPr>
        <w:t xml:space="preserve"> </w:t>
      </w:r>
    </w:p>
    <w:p w14:paraId="20F8CA38" w14:textId="77777777" w:rsidR="00E40DA6" w:rsidRDefault="00E40DA6" w:rsidP="00164FFC">
      <w:pPr>
        <w:pStyle w:val="Default"/>
        <w:spacing w:after="29"/>
        <w:rPr>
          <w:bCs/>
          <w:sz w:val="22"/>
          <w:szCs w:val="22"/>
        </w:rPr>
      </w:pPr>
    </w:p>
    <w:p w14:paraId="037291CD" w14:textId="1C1A7739" w:rsidR="00E40DA6" w:rsidRPr="00114927" w:rsidRDefault="00E40DA6" w:rsidP="00164FFC">
      <w:pPr>
        <w:pStyle w:val="Default"/>
        <w:spacing w:after="29"/>
        <w:rPr>
          <w:b/>
          <w:bCs/>
          <w:sz w:val="22"/>
          <w:szCs w:val="22"/>
        </w:rPr>
      </w:pPr>
      <w:r w:rsidRPr="00114927">
        <w:rPr>
          <w:b/>
          <w:bCs/>
          <w:sz w:val="22"/>
          <w:szCs w:val="22"/>
        </w:rPr>
        <w:t>Privacy Statement</w:t>
      </w:r>
    </w:p>
    <w:p w14:paraId="50D7673B" w14:textId="40B1F54B" w:rsidR="009C45A5" w:rsidRPr="00114927" w:rsidRDefault="009C45A5" w:rsidP="009C45A5">
      <w:pPr>
        <w:rPr>
          <w:rFonts w:cs="Arial"/>
          <w:sz w:val="22"/>
        </w:rPr>
      </w:pPr>
      <w:r w:rsidRPr="00114927">
        <w:rPr>
          <w:rFonts w:cs="Arial"/>
          <w:sz w:val="22"/>
        </w:rPr>
        <w:t>By responding to th</w:t>
      </w:r>
      <w:r w:rsidR="00BF4501">
        <w:rPr>
          <w:rFonts w:cs="Arial"/>
          <w:sz w:val="22"/>
        </w:rPr>
        <w:t>is Call for Sites</w:t>
      </w:r>
      <w:r w:rsidRPr="00114927">
        <w:rPr>
          <w:rFonts w:cs="Arial"/>
          <w:sz w:val="22"/>
        </w:rPr>
        <w:t xml:space="preserve"> consultation, you agree to your data being held for Lo</w:t>
      </w:r>
      <w:r w:rsidR="00BF4501">
        <w:rPr>
          <w:rFonts w:cs="Arial"/>
          <w:sz w:val="22"/>
        </w:rPr>
        <w:t>cal Plan review purposes.</w:t>
      </w:r>
    </w:p>
    <w:p w14:paraId="07553019" w14:textId="1EDF56C1" w:rsidR="001A0A21" w:rsidRPr="001A0A21" w:rsidRDefault="001A0A21" w:rsidP="009C45A5">
      <w:pPr>
        <w:rPr>
          <w:rFonts w:cs="Arial"/>
          <w:sz w:val="22"/>
        </w:rPr>
      </w:pPr>
      <w:r w:rsidRPr="00BF4501">
        <w:rPr>
          <w:rFonts w:cs="Arial"/>
          <w:b/>
          <w:sz w:val="22"/>
        </w:rPr>
        <w:t>Please be aware that information you submit will be made publicly available</w:t>
      </w:r>
      <w:r w:rsidRPr="001A0A21">
        <w:rPr>
          <w:rFonts w:cs="Arial"/>
          <w:sz w:val="22"/>
        </w:rPr>
        <w:t xml:space="preserve"> by the Council and will be identifiable by name or organisation.</w:t>
      </w:r>
    </w:p>
    <w:p w14:paraId="165FA29F" w14:textId="78AD9E0E" w:rsidR="007D584B" w:rsidRDefault="009C45A5" w:rsidP="00CC7BEF">
      <w:pPr>
        <w:rPr>
          <w:rFonts w:cs="Arial"/>
          <w:sz w:val="22"/>
        </w:rPr>
        <w:sectPr w:rsidR="007D584B" w:rsidSect="00EB32C3">
          <w:headerReference w:type="even" r:id="rId12"/>
          <w:headerReference w:type="default" r:id="rId13"/>
          <w:footerReference w:type="default" r:id="rId14"/>
          <w:headerReference w:type="first" r:id="rId15"/>
          <w:pgSz w:w="11906" w:h="16838"/>
          <w:pgMar w:top="2269" w:right="1274" w:bottom="1276" w:left="993" w:header="708" w:footer="708" w:gutter="0"/>
          <w:cols w:space="708"/>
          <w:docGrid w:linePitch="360"/>
        </w:sectPr>
      </w:pPr>
      <w:r w:rsidRPr="00114927">
        <w:rPr>
          <w:rFonts w:cs="Arial"/>
          <w:sz w:val="22"/>
        </w:rPr>
        <w:t xml:space="preserve">For more information on how we use your data, visit </w:t>
      </w:r>
      <w:hyperlink r:id="rId16" w:history="1">
        <w:r w:rsidR="00BF4501" w:rsidRPr="002B7E71">
          <w:rPr>
            <w:rStyle w:val="Hyperlink"/>
            <w:rFonts w:cs="Arial"/>
            <w:sz w:val="22"/>
          </w:rPr>
          <w:t>https://www.southlakeland.gov.uk/your-council/council-business/data-protection-and-privacy-policy/privacy-policies/</w:t>
        </w:r>
      </w:hyperlink>
      <w:r w:rsidR="00BF4501">
        <w:rPr>
          <w:rStyle w:val="Hyperlink"/>
          <w:rFonts w:cs="Arial"/>
          <w:sz w:val="22"/>
        </w:rPr>
        <w:t xml:space="preserve"> </w:t>
      </w:r>
      <w:r w:rsidR="00BF4501">
        <w:rPr>
          <w:rFonts w:cs="Arial"/>
          <w:sz w:val="22"/>
        </w:rPr>
        <w:t>where you can view the Development Strategy services privacy policy.</w:t>
      </w:r>
    </w:p>
    <w:p w14:paraId="2ED9517D" w14:textId="678DDB93" w:rsidR="00CE3093" w:rsidRPr="00F66655" w:rsidRDefault="00B35D13" w:rsidP="00B35D13">
      <w:pPr>
        <w:jc w:val="center"/>
        <w:rPr>
          <w:rFonts w:cs="Arial"/>
          <w:b/>
          <w:bCs/>
          <w:color w:val="0079A8"/>
          <w:sz w:val="28"/>
        </w:rPr>
      </w:pPr>
      <w:r w:rsidRPr="00F66655">
        <w:rPr>
          <w:rFonts w:cs="Arial"/>
          <w:b/>
          <w:bCs/>
          <w:color w:val="0079A8"/>
          <w:sz w:val="28"/>
        </w:rPr>
        <w:lastRenderedPageBreak/>
        <w:t>SOUTH LAKELAND CALL FOR SITES – SITE SUGGESTION FORM</w:t>
      </w:r>
    </w:p>
    <w:p w14:paraId="310D6B75" w14:textId="3FCC7421" w:rsidR="00EB32C3" w:rsidRPr="00EB32C3" w:rsidRDefault="00F66655" w:rsidP="00EB32C3">
      <w:pPr>
        <w:pStyle w:val="Heading2"/>
        <w:rPr>
          <w:noProof/>
          <w:lang w:eastAsia="en-GB"/>
        </w:rPr>
      </w:pPr>
      <w:r>
        <w:rPr>
          <w:noProof/>
          <w:lang w:eastAsia="en-GB"/>
        </w:rPr>
        <w:t>Section 1: Site Promoter’s Contact Details</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17"/>
        <w:gridCol w:w="2528"/>
        <w:gridCol w:w="623"/>
        <w:gridCol w:w="3204"/>
        <w:gridCol w:w="709"/>
      </w:tblGrid>
      <w:tr w:rsidR="00EB32C3" w:rsidRPr="008E0699" w14:paraId="77BA8E18" w14:textId="77777777" w:rsidTr="00EB32C3">
        <w:trPr>
          <w:trHeight w:val="290"/>
          <w:tblHeader/>
        </w:trPr>
        <w:tc>
          <w:tcPr>
            <w:tcW w:w="2717" w:type="dxa"/>
            <w:shd w:val="clear" w:color="auto" w:fill="D9D9D9" w:themeFill="background1" w:themeFillShade="D9"/>
          </w:tcPr>
          <w:p w14:paraId="0E4C65B9" w14:textId="7C29DF16" w:rsidR="00EB32C3" w:rsidRPr="00EB32C3" w:rsidRDefault="00EB32C3" w:rsidP="00EB32C3">
            <w:pPr>
              <w:autoSpaceDE w:val="0"/>
              <w:autoSpaceDN w:val="0"/>
              <w:adjustRightInd w:val="0"/>
              <w:spacing w:after="0" w:line="240" w:lineRule="auto"/>
              <w:rPr>
                <w:rFonts w:cs="Arial"/>
                <w:b/>
                <w:color w:val="000000"/>
                <w:sz w:val="22"/>
              </w:rPr>
            </w:pPr>
            <w:r>
              <w:rPr>
                <w:rFonts w:cs="Arial"/>
                <w:b/>
                <w:color w:val="000000"/>
                <w:sz w:val="22"/>
              </w:rPr>
              <w:t>Promoter Information</w:t>
            </w:r>
          </w:p>
        </w:tc>
        <w:tc>
          <w:tcPr>
            <w:tcW w:w="7064" w:type="dxa"/>
            <w:gridSpan w:val="4"/>
            <w:shd w:val="clear" w:color="auto" w:fill="D9D9D9" w:themeFill="background1" w:themeFillShade="D9"/>
          </w:tcPr>
          <w:p w14:paraId="23E733CA" w14:textId="2306606F" w:rsidR="00EB32C3" w:rsidRPr="00EB32C3" w:rsidRDefault="00EB32C3" w:rsidP="008E0699">
            <w:pPr>
              <w:autoSpaceDE w:val="0"/>
              <w:autoSpaceDN w:val="0"/>
              <w:adjustRightInd w:val="0"/>
              <w:spacing w:after="0" w:line="240" w:lineRule="auto"/>
              <w:rPr>
                <w:rFonts w:cs="Arial"/>
                <w:b/>
                <w:color w:val="000000"/>
                <w:sz w:val="22"/>
              </w:rPr>
            </w:pPr>
            <w:r w:rsidRPr="00EB32C3">
              <w:rPr>
                <w:rFonts w:cs="Arial"/>
                <w:b/>
                <w:color w:val="000000"/>
                <w:sz w:val="22"/>
              </w:rPr>
              <w:t>Please Complete</w:t>
            </w:r>
          </w:p>
        </w:tc>
      </w:tr>
      <w:tr w:rsidR="00CE3093" w:rsidRPr="008E0699" w14:paraId="08B9441E" w14:textId="77777777" w:rsidTr="00EB32C3">
        <w:trPr>
          <w:trHeight w:val="290"/>
        </w:trPr>
        <w:tc>
          <w:tcPr>
            <w:tcW w:w="2717" w:type="dxa"/>
            <w:shd w:val="clear" w:color="auto" w:fill="auto"/>
          </w:tcPr>
          <w:p w14:paraId="7063F33C" w14:textId="7E397246" w:rsidR="00CE3093" w:rsidRPr="00EB32C3" w:rsidRDefault="008F47BF" w:rsidP="008E0699">
            <w:pPr>
              <w:autoSpaceDE w:val="0"/>
              <w:autoSpaceDN w:val="0"/>
              <w:adjustRightInd w:val="0"/>
              <w:spacing w:after="0" w:line="240" w:lineRule="auto"/>
              <w:rPr>
                <w:rFonts w:cs="Arial"/>
                <w:b/>
                <w:color w:val="000000"/>
                <w:sz w:val="22"/>
              </w:rPr>
            </w:pPr>
            <w:r w:rsidRPr="00EB32C3">
              <w:rPr>
                <w:rFonts w:cs="Arial"/>
                <w:b/>
                <w:color w:val="000000"/>
                <w:sz w:val="22"/>
              </w:rPr>
              <w:t>Contact Name</w:t>
            </w:r>
          </w:p>
        </w:tc>
        <w:tc>
          <w:tcPr>
            <w:tcW w:w="7064" w:type="dxa"/>
            <w:gridSpan w:val="4"/>
            <w:shd w:val="clear" w:color="auto" w:fill="auto"/>
          </w:tcPr>
          <w:p w14:paraId="457731AB"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48A9E6B3" w14:textId="77777777" w:rsidTr="00EB32C3">
        <w:trPr>
          <w:trHeight w:val="290"/>
        </w:trPr>
        <w:tc>
          <w:tcPr>
            <w:tcW w:w="2717" w:type="dxa"/>
            <w:shd w:val="clear" w:color="auto" w:fill="auto"/>
          </w:tcPr>
          <w:p w14:paraId="4676E1F4"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Company/Organisation</w:t>
            </w:r>
          </w:p>
        </w:tc>
        <w:tc>
          <w:tcPr>
            <w:tcW w:w="7064" w:type="dxa"/>
            <w:gridSpan w:val="4"/>
            <w:shd w:val="clear" w:color="auto" w:fill="auto"/>
          </w:tcPr>
          <w:p w14:paraId="59C72A2D"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304C5067" w14:textId="77777777" w:rsidTr="00EB32C3">
        <w:trPr>
          <w:trHeight w:val="1014"/>
        </w:trPr>
        <w:tc>
          <w:tcPr>
            <w:tcW w:w="2717" w:type="dxa"/>
            <w:shd w:val="clear" w:color="auto" w:fill="auto"/>
          </w:tcPr>
          <w:p w14:paraId="39043F83"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 xml:space="preserve">Address </w:t>
            </w:r>
          </w:p>
        </w:tc>
        <w:tc>
          <w:tcPr>
            <w:tcW w:w="7064" w:type="dxa"/>
            <w:gridSpan w:val="4"/>
            <w:shd w:val="clear" w:color="auto" w:fill="auto"/>
          </w:tcPr>
          <w:p w14:paraId="7305604D"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19701AC5" w14:textId="77777777" w:rsidTr="00EB32C3">
        <w:trPr>
          <w:trHeight w:val="290"/>
        </w:trPr>
        <w:tc>
          <w:tcPr>
            <w:tcW w:w="2717" w:type="dxa"/>
            <w:shd w:val="clear" w:color="auto" w:fill="auto"/>
          </w:tcPr>
          <w:p w14:paraId="7AB53E94"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Postcode</w:t>
            </w:r>
          </w:p>
        </w:tc>
        <w:tc>
          <w:tcPr>
            <w:tcW w:w="7064" w:type="dxa"/>
            <w:gridSpan w:val="4"/>
            <w:shd w:val="clear" w:color="auto" w:fill="auto"/>
          </w:tcPr>
          <w:p w14:paraId="162EB8B1"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6A0BA4E4" w14:textId="77777777" w:rsidTr="00EB32C3">
        <w:trPr>
          <w:trHeight w:val="290"/>
        </w:trPr>
        <w:tc>
          <w:tcPr>
            <w:tcW w:w="2717" w:type="dxa"/>
            <w:shd w:val="clear" w:color="auto" w:fill="auto"/>
          </w:tcPr>
          <w:p w14:paraId="7CBFC171"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Phone Number</w:t>
            </w:r>
          </w:p>
        </w:tc>
        <w:tc>
          <w:tcPr>
            <w:tcW w:w="7064" w:type="dxa"/>
            <w:gridSpan w:val="4"/>
            <w:shd w:val="clear" w:color="auto" w:fill="auto"/>
          </w:tcPr>
          <w:p w14:paraId="636D0FFF"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3B9FD76B" w14:textId="77777777" w:rsidTr="00EB32C3">
        <w:trPr>
          <w:trHeight w:val="290"/>
        </w:trPr>
        <w:tc>
          <w:tcPr>
            <w:tcW w:w="2717" w:type="dxa"/>
            <w:shd w:val="clear" w:color="auto" w:fill="auto"/>
          </w:tcPr>
          <w:p w14:paraId="5BC1B750" w14:textId="454A7DBD"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 xml:space="preserve">Email </w:t>
            </w:r>
            <w:r w:rsidR="00FE56FE">
              <w:rPr>
                <w:rFonts w:cs="Arial"/>
                <w:b/>
                <w:color w:val="000000"/>
                <w:sz w:val="22"/>
              </w:rPr>
              <w:t>address</w:t>
            </w:r>
          </w:p>
        </w:tc>
        <w:tc>
          <w:tcPr>
            <w:tcW w:w="7064" w:type="dxa"/>
            <w:gridSpan w:val="4"/>
            <w:shd w:val="clear" w:color="auto" w:fill="auto"/>
          </w:tcPr>
          <w:p w14:paraId="31A254E6" w14:textId="77777777" w:rsidR="00CE3093" w:rsidRPr="008E0699" w:rsidRDefault="00CE3093" w:rsidP="008E0699">
            <w:pPr>
              <w:autoSpaceDE w:val="0"/>
              <w:autoSpaceDN w:val="0"/>
              <w:adjustRightInd w:val="0"/>
              <w:spacing w:after="0" w:line="240" w:lineRule="auto"/>
              <w:rPr>
                <w:rFonts w:cs="Arial"/>
                <w:color w:val="000000"/>
                <w:sz w:val="22"/>
              </w:rPr>
            </w:pPr>
          </w:p>
        </w:tc>
      </w:tr>
      <w:tr w:rsidR="008F47BF" w:rsidRPr="008E0699" w14:paraId="5D1EFFF8" w14:textId="7C7118E4" w:rsidTr="00EB32C3">
        <w:trPr>
          <w:trHeight w:val="372"/>
        </w:trPr>
        <w:tc>
          <w:tcPr>
            <w:tcW w:w="2717" w:type="dxa"/>
            <w:vMerge w:val="restart"/>
            <w:shd w:val="clear" w:color="auto" w:fill="auto"/>
          </w:tcPr>
          <w:p w14:paraId="3DAA950B" w14:textId="35B71C7D" w:rsidR="008F47BF" w:rsidRPr="00EB32C3" w:rsidRDefault="00FE56FE" w:rsidP="008F47BF">
            <w:pPr>
              <w:autoSpaceDE w:val="0"/>
              <w:autoSpaceDN w:val="0"/>
              <w:adjustRightInd w:val="0"/>
              <w:spacing w:after="0" w:line="240" w:lineRule="auto"/>
              <w:rPr>
                <w:rFonts w:cs="Arial"/>
                <w:b/>
                <w:color w:val="000000"/>
                <w:sz w:val="22"/>
              </w:rPr>
            </w:pPr>
            <w:r>
              <w:rPr>
                <w:rFonts w:cs="Arial"/>
                <w:b/>
                <w:color w:val="000000"/>
                <w:sz w:val="22"/>
              </w:rPr>
              <w:t>Interest in Site</w:t>
            </w:r>
          </w:p>
          <w:p w14:paraId="5424A2EF" w14:textId="679856BB" w:rsidR="008F47BF" w:rsidRPr="00EB32C3" w:rsidRDefault="008F47BF" w:rsidP="008F47BF">
            <w:pPr>
              <w:autoSpaceDE w:val="0"/>
              <w:autoSpaceDN w:val="0"/>
              <w:adjustRightInd w:val="0"/>
              <w:spacing w:after="0" w:line="240" w:lineRule="auto"/>
              <w:rPr>
                <w:rFonts w:cs="Arial"/>
                <w:b/>
                <w:color w:val="000000"/>
                <w:sz w:val="22"/>
              </w:rPr>
            </w:pPr>
          </w:p>
          <w:p w14:paraId="1C8B96CC" w14:textId="56A3DE69" w:rsidR="008F47BF" w:rsidRPr="00EB32C3" w:rsidRDefault="008F47BF" w:rsidP="008F47BF">
            <w:pPr>
              <w:autoSpaceDE w:val="0"/>
              <w:autoSpaceDN w:val="0"/>
              <w:adjustRightInd w:val="0"/>
              <w:spacing w:after="0" w:line="240" w:lineRule="auto"/>
              <w:rPr>
                <w:rFonts w:cs="Arial"/>
                <w:b/>
                <w:color w:val="000000"/>
                <w:sz w:val="22"/>
              </w:rPr>
            </w:pPr>
          </w:p>
          <w:p w14:paraId="4652449C" w14:textId="4323FCBE" w:rsidR="008F47BF" w:rsidRPr="00EB32C3" w:rsidRDefault="008F47BF" w:rsidP="008F47BF">
            <w:pPr>
              <w:autoSpaceDE w:val="0"/>
              <w:autoSpaceDN w:val="0"/>
              <w:adjustRightInd w:val="0"/>
              <w:spacing w:after="0" w:line="240" w:lineRule="auto"/>
              <w:rPr>
                <w:rFonts w:cs="Arial"/>
                <w:b/>
                <w:color w:val="000000"/>
                <w:sz w:val="22"/>
              </w:rPr>
            </w:pPr>
          </w:p>
        </w:tc>
        <w:tc>
          <w:tcPr>
            <w:tcW w:w="2528" w:type="dxa"/>
            <w:tcBorders>
              <w:bottom w:val="single" w:sz="8" w:space="0" w:color="auto"/>
            </w:tcBorders>
            <w:shd w:val="clear" w:color="auto" w:fill="auto"/>
          </w:tcPr>
          <w:p w14:paraId="19D4E415" w14:textId="1378288E" w:rsidR="00EB32C3" w:rsidRPr="00EB32C3" w:rsidRDefault="008F47BF" w:rsidP="008F47BF">
            <w:pPr>
              <w:autoSpaceDE w:val="0"/>
              <w:autoSpaceDN w:val="0"/>
              <w:adjustRightInd w:val="0"/>
              <w:spacing w:after="0" w:line="240" w:lineRule="auto"/>
              <w:rPr>
                <w:rFonts w:cs="Arial"/>
                <w:sz w:val="22"/>
              </w:rPr>
            </w:pPr>
            <w:r>
              <w:rPr>
                <w:rFonts w:cs="Arial"/>
                <w:sz w:val="22"/>
              </w:rPr>
              <w:t xml:space="preserve">Landowner </w:t>
            </w:r>
            <w:r w:rsidRPr="008E0699">
              <w:rPr>
                <w:rFonts w:cs="Arial"/>
                <w:sz w:val="22"/>
              </w:rPr>
              <w:t xml:space="preserve"> </w:t>
            </w:r>
          </w:p>
        </w:tc>
        <w:tc>
          <w:tcPr>
            <w:tcW w:w="623" w:type="dxa"/>
            <w:tcBorders>
              <w:bottom w:val="single" w:sz="8" w:space="0" w:color="auto"/>
            </w:tcBorders>
            <w:shd w:val="clear" w:color="auto" w:fill="auto"/>
          </w:tcPr>
          <w:p w14:paraId="173EB9D8" w14:textId="77777777" w:rsidR="008F47BF" w:rsidRPr="008E0699" w:rsidRDefault="008F47BF" w:rsidP="008F47BF">
            <w:pPr>
              <w:autoSpaceDE w:val="0"/>
              <w:autoSpaceDN w:val="0"/>
              <w:adjustRightInd w:val="0"/>
              <w:spacing w:after="0" w:line="240" w:lineRule="auto"/>
              <w:rPr>
                <w:rFonts w:cs="Arial"/>
                <w:color w:val="000000"/>
                <w:sz w:val="22"/>
              </w:rPr>
            </w:pPr>
          </w:p>
        </w:tc>
        <w:tc>
          <w:tcPr>
            <w:tcW w:w="3204" w:type="dxa"/>
            <w:tcBorders>
              <w:bottom w:val="single" w:sz="8" w:space="0" w:color="auto"/>
            </w:tcBorders>
            <w:shd w:val="clear" w:color="auto" w:fill="auto"/>
          </w:tcPr>
          <w:p w14:paraId="5C6C607E" w14:textId="15491B51" w:rsidR="008F47BF" w:rsidRPr="008E0699" w:rsidRDefault="008F47BF" w:rsidP="008F47BF">
            <w:pPr>
              <w:autoSpaceDE w:val="0"/>
              <w:autoSpaceDN w:val="0"/>
              <w:adjustRightInd w:val="0"/>
              <w:spacing w:after="0" w:line="240" w:lineRule="auto"/>
              <w:rPr>
                <w:rFonts w:cs="Arial"/>
                <w:color w:val="000000"/>
                <w:sz w:val="22"/>
              </w:rPr>
            </w:pPr>
            <w:r>
              <w:rPr>
                <w:rFonts w:cs="Arial"/>
                <w:sz w:val="22"/>
              </w:rPr>
              <w:t>Planning Consultant</w:t>
            </w:r>
          </w:p>
        </w:tc>
        <w:tc>
          <w:tcPr>
            <w:tcW w:w="709" w:type="dxa"/>
            <w:tcBorders>
              <w:bottom w:val="single" w:sz="8" w:space="0" w:color="auto"/>
            </w:tcBorders>
            <w:shd w:val="clear" w:color="auto" w:fill="auto"/>
          </w:tcPr>
          <w:p w14:paraId="44BEB77C" w14:textId="7D76AFC4" w:rsidR="008F47BF" w:rsidRPr="008E0699" w:rsidRDefault="008F47BF" w:rsidP="008F47BF">
            <w:pPr>
              <w:autoSpaceDE w:val="0"/>
              <w:autoSpaceDN w:val="0"/>
              <w:adjustRightInd w:val="0"/>
              <w:spacing w:after="0" w:line="240" w:lineRule="auto"/>
              <w:rPr>
                <w:rFonts w:cs="Arial"/>
                <w:color w:val="000000"/>
                <w:sz w:val="22"/>
              </w:rPr>
            </w:pPr>
          </w:p>
        </w:tc>
      </w:tr>
      <w:tr w:rsidR="008F47BF" w:rsidRPr="008E0699" w14:paraId="030983B6" w14:textId="77777777" w:rsidTr="00EB32C3">
        <w:trPr>
          <w:trHeight w:val="372"/>
        </w:trPr>
        <w:tc>
          <w:tcPr>
            <w:tcW w:w="2717" w:type="dxa"/>
            <w:vMerge/>
            <w:shd w:val="clear" w:color="auto" w:fill="auto"/>
          </w:tcPr>
          <w:p w14:paraId="6E3A7A09" w14:textId="5BB9301E" w:rsidR="008F47BF" w:rsidRDefault="008F47BF" w:rsidP="008F47BF">
            <w:pPr>
              <w:autoSpaceDE w:val="0"/>
              <w:autoSpaceDN w:val="0"/>
              <w:adjustRightInd w:val="0"/>
              <w:spacing w:after="0" w:line="240" w:lineRule="auto"/>
              <w:rPr>
                <w:rFonts w:cs="Arial"/>
                <w:color w:val="000000"/>
                <w:sz w:val="22"/>
              </w:rPr>
            </w:pPr>
          </w:p>
        </w:tc>
        <w:tc>
          <w:tcPr>
            <w:tcW w:w="2528" w:type="dxa"/>
            <w:tcBorders>
              <w:bottom w:val="single" w:sz="8" w:space="0" w:color="auto"/>
            </w:tcBorders>
            <w:shd w:val="clear" w:color="auto" w:fill="auto"/>
          </w:tcPr>
          <w:p w14:paraId="5468AF4B" w14:textId="249B6F99"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Land Agent</w:t>
            </w:r>
          </w:p>
        </w:tc>
        <w:tc>
          <w:tcPr>
            <w:tcW w:w="623" w:type="dxa"/>
            <w:tcBorders>
              <w:bottom w:val="single" w:sz="8" w:space="0" w:color="auto"/>
            </w:tcBorders>
            <w:shd w:val="clear" w:color="auto" w:fill="auto"/>
          </w:tcPr>
          <w:p w14:paraId="4F19AC2F" w14:textId="77777777" w:rsidR="008F47BF" w:rsidRPr="008E0699" w:rsidRDefault="008F47BF" w:rsidP="008F47BF">
            <w:pPr>
              <w:autoSpaceDE w:val="0"/>
              <w:autoSpaceDN w:val="0"/>
              <w:adjustRightInd w:val="0"/>
              <w:spacing w:after="0" w:line="240" w:lineRule="auto"/>
              <w:rPr>
                <w:rFonts w:cs="Arial"/>
                <w:color w:val="000000"/>
                <w:sz w:val="22"/>
              </w:rPr>
            </w:pPr>
          </w:p>
        </w:tc>
        <w:tc>
          <w:tcPr>
            <w:tcW w:w="3204" w:type="dxa"/>
            <w:tcBorders>
              <w:bottom w:val="single" w:sz="8" w:space="0" w:color="auto"/>
            </w:tcBorders>
            <w:shd w:val="clear" w:color="auto" w:fill="auto"/>
          </w:tcPr>
          <w:p w14:paraId="26EF5C0B" w14:textId="30A9AA40"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Developer</w:t>
            </w:r>
          </w:p>
        </w:tc>
        <w:tc>
          <w:tcPr>
            <w:tcW w:w="709" w:type="dxa"/>
            <w:tcBorders>
              <w:bottom w:val="single" w:sz="8" w:space="0" w:color="auto"/>
            </w:tcBorders>
            <w:shd w:val="clear" w:color="auto" w:fill="auto"/>
          </w:tcPr>
          <w:p w14:paraId="47AAEB16" w14:textId="6056C9B0" w:rsidR="008F47BF" w:rsidRDefault="008F47BF" w:rsidP="008F47BF">
            <w:pPr>
              <w:autoSpaceDE w:val="0"/>
              <w:autoSpaceDN w:val="0"/>
              <w:adjustRightInd w:val="0"/>
              <w:spacing w:after="0" w:line="240" w:lineRule="auto"/>
              <w:rPr>
                <w:rFonts w:cs="Arial"/>
                <w:color w:val="000000"/>
                <w:sz w:val="22"/>
              </w:rPr>
            </w:pPr>
          </w:p>
        </w:tc>
      </w:tr>
      <w:tr w:rsidR="008F47BF" w:rsidRPr="008E0699" w14:paraId="53B7D163" w14:textId="77777777" w:rsidTr="00EB32C3">
        <w:trPr>
          <w:trHeight w:val="372"/>
        </w:trPr>
        <w:tc>
          <w:tcPr>
            <w:tcW w:w="2717" w:type="dxa"/>
            <w:vMerge/>
            <w:shd w:val="clear" w:color="auto" w:fill="auto"/>
          </w:tcPr>
          <w:p w14:paraId="3D58CBB1" w14:textId="5F148858" w:rsidR="008F47BF" w:rsidRDefault="008F47BF" w:rsidP="008F47BF">
            <w:pPr>
              <w:autoSpaceDE w:val="0"/>
              <w:autoSpaceDN w:val="0"/>
              <w:adjustRightInd w:val="0"/>
              <w:spacing w:after="0" w:line="240" w:lineRule="auto"/>
              <w:rPr>
                <w:rFonts w:cs="Arial"/>
                <w:color w:val="000000"/>
                <w:sz w:val="22"/>
              </w:rPr>
            </w:pPr>
          </w:p>
        </w:tc>
        <w:tc>
          <w:tcPr>
            <w:tcW w:w="2528" w:type="dxa"/>
            <w:tcBorders>
              <w:bottom w:val="single" w:sz="8" w:space="0" w:color="auto"/>
            </w:tcBorders>
            <w:shd w:val="clear" w:color="auto" w:fill="auto"/>
          </w:tcPr>
          <w:p w14:paraId="128B1CF8" w14:textId="7A150A4F"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 xml:space="preserve">Parish Council </w:t>
            </w:r>
          </w:p>
        </w:tc>
        <w:tc>
          <w:tcPr>
            <w:tcW w:w="623" w:type="dxa"/>
            <w:tcBorders>
              <w:bottom w:val="single" w:sz="8" w:space="0" w:color="auto"/>
            </w:tcBorders>
            <w:shd w:val="clear" w:color="auto" w:fill="auto"/>
          </w:tcPr>
          <w:p w14:paraId="7DE31D7F" w14:textId="77777777" w:rsidR="008F47BF" w:rsidRPr="008E0699" w:rsidRDefault="008F47BF" w:rsidP="008F47BF">
            <w:pPr>
              <w:autoSpaceDE w:val="0"/>
              <w:autoSpaceDN w:val="0"/>
              <w:adjustRightInd w:val="0"/>
              <w:spacing w:after="0" w:line="240" w:lineRule="auto"/>
              <w:rPr>
                <w:rFonts w:cs="Arial"/>
                <w:color w:val="000000"/>
                <w:sz w:val="22"/>
              </w:rPr>
            </w:pPr>
          </w:p>
        </w:tc>
        <w:tc>
          <w:tcPr>
            <w:tcW w:w="3204" w:type="dxa"/>
            <w:tcBorders>
              <w:bottom w:val="single" w:sz="8" w:space="0" w:color="auto"/>
            </w:tcBorders>
            <w:shd w:val="clear" w:color="auto" w:fill="auto"/>
          </w:tcPr>
          <w:p w14:paraId="0CEF9550" w14:textId="77F51916"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Local Resident</w:t>
            </w:r>
          </w:p>
        </w:tc>
        <w:tc>
          <w:tcPr>
            <w:tcW w:w="709" w:type="dxa"/>
            <w:tcBorders>
              <w:bottom w:val="single" w:sz="8" w:space="0" w:color="auto"/>
            </w:tcBorders>
            <w:shd w:val="clear" w:color="auto" w:fill="auto"/>
          </w:tcPr>
          <w:p w14:paraId="5E3FE16C" w14:textId="0803CEBE" w:rsidR="008F47BF" w:rsidRDefault="008F47BF" w:rsidP="008F47BF">
            <w:pPr>
              <w:autoSpaceDE w:val="0"/>
              <w:autoSpaceDN w:val="0"/>
              <w:adjustRightInd w:val="0"/>
              <w:spacing w:after="0" w:line="240" w:lineRule="auto"/>
              <w:rPr>
                <w:rFonts w:cs="Arial"/>
                <w:color w:val="000000"/>
                <w:sz w:val="22"/>
              </w:rPr>
            </w:pPr>
          </w:p>
        </w:tc>
      </w:tr>
      <w:tr w:rsidR="008F47BF" w:rsidRPr="008E0699" w14:paraId="70112677" w14:textId="77777777" w:rsidTr="00EB32C3">
        <w:trPr>
          <w:trHeight w:val="372"/>
        </w:trPr>
        <w:tc>
          <w:tcPr>
            <w:tcW w:w="2717" w:type="dxa"/>
            <w:vMerge/>
            <w:shd w:val="clear" w:color="auto" w:fill="auto"/>
          </w:tcPr>
          <w:p w14:paraId="32C8A116" w14:textId="726505E5" w:rsidR="008F47BF" w:rsidRDefault="008F47BF" w:rsidP="008F47BF">
            <w:pPr>
              <w:autoSpaceDE w:val="0"/>
              <w:autoSpaceDN w:val="0"/>
              <w:adjustRightInd w:val="0"/>
              <w:spacing w:after="0" w:line="240" w:lineRule="auto"/>
              <w:rPr>
                <w:rFonts w:cs="Arial"/>
                <w:color w:val="000000"/>
                <w:sz w:val="22"/>
              </w:rPr>
            </w:pPr>
          </w:p>
        </w:tc>
        <w:tc>
          <w:tcPr>
            <w:tcW w:w="2528" w:type="dxa"/>
            <w:tcBorders>
              <w:bottom w:val="single" w:sz="8" w:space="0" w:color="auto"/>
            </w:tcBorders>
            <w:shd w:val="clear" w:color="auto" w:fill="auto"/>
          </w:tcPr>
          <w:p w14:paraId="55D89C89" w14:textId="14396EB7"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 xml:space="preserve">Community Group </w:t>
            </w:r>
          </w:p>
        </w:tc>
        <w:tc>
          <w:tcPr>
            <w:tcW w:w="623" w:type="dxa"/>
            <w:tcBorders>
              <w:bottom w:val="single" w:sz="8" w:space="0" w:color="auto"/>
            </w:tcBorders>
            <w:shd w:val="clear" w:color="auto" w:fill="auto"/>
          </w:tcPr>
          <w:p w14:paraId="71FA21E9" w14:textId="77777777" w:rsidR="008F47BF" w:rsidRPr="008E0699" w:rsidRDefault="008F47BF" w:rsidP="008F47BF">
            <w:pPr>
              <w:autoSpaceDE w:val="0"/>
              <w:autoSpaceDN w:val="0"/>
              <w:adjustRightInd w:val="0"/>
              <w:spacing w:after="0" w:line="240" w:lineRule="auto"/>
              <w:rPr>
                <w:rFonts w:cs="Arial"/>
                <w:color w:val="000000"/>
                <w:sz w:val="22"/>
              </w:rPr>
            </w:pPr>
          </w:p>
        </w:tc>
        <w:tc>
          <w:tcPr>
            <w:tcW w:w="3204" w:type="dxa"/>
            <w:tcBorders>
              <w:bottom w:val="single" w:sz="8" w:space="0" w:color="auto"/>
            </w:tcBorders>
            <w:shd w:val="clear" w:color="auto" w:fill="auto"/>
          </w:tcPr>
          <w:p w14:paraId="23F3E84C" w14:textId="10D057E8" w:rsidR="008F47BF" w:rsidRPr="008E0699" w:rsidRDefault="008F47BF" w:rsidP="008F47BF">
            <w:pPr>
              <w:autoSpaceDE w:val="0"/>
              <w:autoSpaceDN w:val="0"/>
              <w:adjustRightInd w:val="0"/>
              <w:spacing w:after="0" w:line="240" w:lineRule="auto"/>
              <w:rPr>
                <w:rFonts w:cs="Arial"/>
                <w:color w:val="000000"/>
                <w:sz w:val="22"/>
              </w:rPr>
            </w:pPr>
            <w:r w:rsidRPr="008E0699">
              <w:rPr>
                <w:rFonts w:cs="Arial"/>
                <w:sz w:val="22"/>
              </w:rPr>
              <w:t xml:space="preserve">Registered Social Landlord </w:t>
            </w:r>
          </w:p>
        </w:tc>
        <w:tc>
          <w:tcPr>
            <w:tcW w:w="709" w:type="dxa"/>
            <w:tcBorders>
              <w:bottom w:val="single" w:sz="8" w:space="0" w:color="auto"/>
            </w:tcBorders>
            <w:shd w:val="clear" w:color="auto" w:fill="auto"/>
          </w:tcPr>
          <w:p w14:paraId="5F2380CD" w14:textId="1A1C34A0" w:rsidR="008F47BF" w:rsidRDefault="008F47BF" w:rsidP="008F47BF">
            <w:pPr>
              <w:autoSpaceDE w:val="0"/>
              <w:autoSpaceDN w:val="0"/>
              <w:adjustRightInd w:val="0"/>
              <w:spacing w:after="0" w:line="240" w:lineRule="auto"/>
              <w:rPr>
                <w:rFonts w:cs="Arial"/>
                <w:color w:val="000000"/>
                <w:sz w:val="22"/>
              </w:rPr>
            </w:pPr>
          </w:p>
        </w:tc>
      </w:tr>
      <w:tr w:rsidR="008F47BF" w:rsidRPr="008E0699" w14:paraId="37CC7B39" w14:textId="77777777" w:rsidTr="00EB32C3">
        <w:trPr>
          <w:trHeight w:val="372"/>
        </w:trPr>
        <w:tc>
          <w:tcPr>
            <w:tcW w:w="2717" w:type="dxa"/>
            <w:vMerge/>
            <w:tcBorders>
              <w:bottom w:val="single" w:sz="8" w:space="0" w:color="auto"/>
            </w:tcBorders>
            <w:shd w:val="clear" w:color="auto" w:fill="auto"/>
          </w:tcPr>
          <w:p w14:paraId="1CC526DB" w14:textId="096870F7" w:rsidR="008F47BF" w:rsidRDefault="008F47BF" w:rsidP="008F47BF">
            <w:pPr>
              <w:autoSpaceDE w:val="0"/>
              <w:autoSpaceDN w:val="0"/>
              <w:adjustRightInd w:val="0"/>
              <w:spacing w:after="0" w:line="240" w:lineRule="auto"/>
              <w:rPr>
                <w:rFonts w:cs="Arial"/>
                <w:color w:val="000000"/>
                <w:sz w:val="22"/>
              </w:rPr>
            </w:pPr>
          </w:p>
        </w:tc>
        <w:tc>
          <w:tcPr>
            <w:tcW w:w="7064" w:type="dxa"/>
            <w:gridSpan w:val="4"/>
            <w:tcBorders>
              <w:bottom w:val="single" w:sz="8" w:space="0" w:color="auto"/>
            </w:tcBorders>
            <w:shd w:val="clear" w:color="auto" w:fill="auto"/>
          </w:tcPr>
          <w:p w14:paraId="5FAE2266" w14:textId="77777777" w:rsidR="008F47BF" w:rsidRPr="008E0699" w:rsidRDefault="008F47BF" w:rsidP="008F47BF">
            <w:pPr>
              <w:autoSpaceDE w:val="0"/>
              <w:autoSpaceDN w:val="0"/>
              <w:adjustRightInd w:val="0"/>
              <w:spacing w:after="0" w:line="240" w:lineRule="auto"/>
              <w:rPr>
                <w:rFonts w:cs="Arial"/>
                <w:color w:val="000000"/>
                <w:sz w:val="22"/>
              </w:rPr>
            </w:pPr>
            <w:r>
              <w:rPr>
                <w:rFonts w:cs="Arial"/>
                <w:color w:val="000000"/>
                <w:sz w:val="22"/>
              </w:rPr>
              <w:t>Other:</w:t>
            </w:r>
          </w:p>
          <w:p w14:paraId="7C7F3977" w14:textId="78B1FFC5" w:rsidR="008F47BF" w:rsidRDefault="008F47BF" w:rsidP="008F47BF">
            <w:pPr>
              <w:autoSpaceDE w:val="0"/>
              <w:autoSpaceDN w:val="0"/>
              <w:adjustRightInd w:val="0"/>
              <w:spacing w:after="0" w:line="240" w:lineRule="auto"/>
              <w:rPr>
                <w:rFonts w:cs="Arial"/>
                <w:color w:val="000000"/>
                <w:sz w:val="22"/>
              </w:rPr>
            </w:pPr>
          </w:p>
        </w:tc>
      </w:tr>
    </w:tbl>
    <w:p w14:paraId="7E17F1DE" w14:textId="36BC9096" w:rsidR="00C014CD" w:rsidRDefault="00C014CD">
      <w:pPr>
        <w:rPr>
          <w:rFonts w:cs="Arial"/>
          <w:noProof/>
          <w:sz w:val="22"/>
          <w:lang w:eastAsia="en-GB"/>
        </w:rPr>
      </w:pPr>
    </w:p>
    <w:p w14:paraId="670314C1" w14:textId="3BC686B0" w:rsidR="00F66655" w:rsidRDefault="00F66655" w:rsidP="00F66655">
      <w:pPr>
        <w:pStyle w:val="Heading2"/>
        <w:rPr>
          <w:noProof/>
          <w:lang w:eastAsia="en-GB"/>
        </w:rPr>
      </w:pPr>
      <w:r>
        <w:rPr>
          <w:noProof/>
          <w:lang w:eastAsia="en-GB"/>
        </w:rPr>
        <w:t>Section 2: Agent Details</w:t>
      </w:r>
    </w:p>
    <w:p w14:paraId="04CFF6C9" w14:textId="7FF62470" w:rsidR="00F66655" w:rsidRPr="00F66655" w:rsidRDefault="00F66655" w:rsidP="00F66655">
      <w:pPr>
        <w:rPr>
          <w:lang w:eastAsia="en-GB"/>
        </w:rPr>
      </w:pPr>
      <w:r>
        <w:rPr>
          <w:i/>
          <w:lang w:eastAsia="en-GB"/>
        </w:rPr>
        <w:t>(Please only complete this section if you have an agent acting on your behalf or are an agent acting on behalf of a client)</w:t>
      </w:r>
    </w:p>
    <w:tbl>
      <w:tblPr>
        <w:tblW w:w="9757"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3"/>
        <w:gridCol w:w="7064"/>
      </w:tblGrid>
      <w:tr w:rsidR="00EB32C3" w:rsidRPr="008E0699" w14:paraId="272975AB" w14:textId="77777777" w:rsidTr="00EB32C3">
        <w:trPr>
          <w:trHeight w:val="290"/>
          <w:tblHeader/>
        </w:trPr>
        <w:tc>
          <w:tcPr>
            <w:tcW w:w="2693" w:type="dxa"/>
            <w:shd w:val="clear" w:color="auto" w:fill="D9D9D9" w:themeFill="background1" w:themeFillShade="D9"/>
          </w:tcPr>
          <w:p w14:paraId="3013D370" w14:textId="2BE38F03" w:rsidR="00EB32C3" w:rsidRPr="00EB32C3" w:rsidRDefault="00EB32C3" w:rsidP="00EB32C3">
            <w:pPr>
              <w:autoSpaceDE w:val="0"/>
              <w:autoSpaceDN w:val="0"/>
              <w:adjustRightInd w:val="0"/>
              <w:spacing w:after="0" w:line="240" w:lineRule="auto"/>
              <w:rPr>
                <w:rFonts w:cs="Arial"/>
                <w:b/>
                <w:color w:val="000000"/>
                <w:sz w:val="22"/>
              </w:rPr>
            </w:pPr>
            <w:r>
              <w:rPr>
                <w:rFonts w:cs="Arial"/>
                <w:b/>
                <w:color w:val="000000"/>
                <w:sz w:val="22"/>
              </w:rPr>
              <w:t>Agent Information</w:t>
            </w:r>
          </w:p>
        </w:tc>
        <w:tc>
          <w:tcPr>
            <w:tcW w:w="7064" w:type="dxa"/>
            <w:shd w:val="clear" w:color="auto" w:fill="D9D9D9" w:themeFill="background1" w:themeFillShade="D9"/>
          </w:tcPr>
          <w:p w14:paraId="03A334B3" w14:textId="77777777" w:rsidR="00EB32C3" w:rsidRPr="00EB32C3" w:rsidRDefault="00EB32C3" w:rsidP="00EB430D">
            <w:pPr>
              <w:autoSpaceDE w:val="0"/>
              <w:autoSpaceDN w:val="0"/>
              <w:adjustRightInd w:val="0"/>
              <w:spacing w:after="0" w:line="240" w:lineRule="auto"/>
              <w:rPr>
                <w:rFonts w:cs="Arial"/>
                <w:b/>
                <w:color w:val="000000"/>
                <w:sz w:val="22"/>
              </w:rPr>
            </w:pPr>
            <w:r w:rsidRPr="00EB32C3">
              <w:rPr>
                <w:rFonts w:cs="Arial"/>
                <w:b/>
                <w:color w:val="000000"/>
                <w:sz w:val="22"/>
              </w:rPr>
              <w:t>Please Complete</w:t>
            </w:r>
          </w:p>
        </w:tc>
      </w:tr>
      <w:tr w:rsidR="00CE3093" w:rsidRPr="008E0699" w14:paraId="1EC09D2C" w14:textId="77777777" w:rsidTr="00EB32C3">
        <w:trPr>
          <w:trHeight w:val="290"/>
        </w:trPr>
        <w:tc>
          <w:tcPr>
            <w:tcW w:w="2693" w:type="dxa"/>
            <w:shd w:val="clear" w:color="auto" w:fill="auto"/>
          </w:tcPr>
          <w:p w14:paraId="26C3E032"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Contact Name</w:t>
            </w:r>
          </w:p>
        </w:tc>
        <w:tc>
          <w:tcPr>
            <w:tcW w:w="7064" w:type="dxa"/>
            <w:shd w:val="clear" w:color="auto" w:fill="auto"/>
          </w:tcPr>
          <w:p w14:paraId="437C9DDA"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768952BB" w14:textId="77777777" w:rsidTr="00EB32C3">
        <w:trPr>
          <w:trHeight w:val="290"/>
        </w:trPr>
        <w:tc>
          <w:tcPr>
            <w:tcW w:w="2693" w:type="dxa"/>
            <w:shd w:val="clear" w:color="auto" w:fill="auto"/>
          </w:tcPr>
          <w:p w14:paraId="5E5A66D1"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Job Title</w:t>
            </w:r>
          </w:p>
        </w:tc>
        <w:tc>
          <w:tcPr>
            <w:tcW w:w="7064" w:type="dxa"/>
            <w:shd w:val="clear" w:color="auto" w:fill="auto"/>
          </w:tcPr>
          <w:p w14:paraId="4D2744DB"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3517B632" w14:textId="77777777" w:rsidTr="00EB32C3">
        <w:trPr>
          <w:trHeight w:val="290"/>
        </w:trPr>
        <w:tc>
          <w:tcPr>
            <w:tcW w:w="2693" w:type="dxa"/>
            <w:shd w:val="clear" w:color="auto" w:fill="auto"/>
          </w:tcPr>
          <w:p w14:paraId="0D37D396"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Company/Organisation</w:t>
            </w:r>
          </w:p>
        </w:tc>
        <w:tc>
          <w:tcPr>
            <w:tcW w:w="7064" w:type="dxa"/>
            <w:shd w:val="clear" w:color="auto" w:fill="auto"/>
          </w:tcPr>
          <w:p w14:paraId="31BCDA84"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7AAC3678" w14:textId="77777777" w:rsidTr="00EB32C3">
        <w:trPr>
          <w:trHeight w:val="1004"/>
        </w:trPr>
        <w:tc>
          <w:tcPr>
            <w:tcW w:w="2693" w:type="dxa"/>
            <w:shd w:val="clear" w:color="auto" w:fill="auto"/>
          </w:tcPr>
          <w:p w14:paraId="69B57780"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Address</w:t>
            </w:r>
          </w:p>
        </w:tc>
        <w:tc>
          <w:tcPr>
            <w:tcW w:w="7064" w:type="dxa"/>
            <w:shd w:val="clear" w:color="auto" w:fill="auto"/>
          </w:tcPr>
          <w:p w14:paraId="71B65372"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08F773D3" w14:textId="77777777" w:rsidTr="00EB32C3">
        <w:trPr>
          <w:trHeight w:val="290"/>
        </w:trPr>
        <w:tc>
          <w:tcPr>
            <w:tcW w:w="2693" w:type="dxa"/>
            <w:shd w:val="clear" w:color="auto" w:fill="auto"/>
          </w:tcPr>
          <w:p w14:paraId="3BB295C0"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Postcode</w:t>
            </w:r>
          </w:p>
        </w:tc>
        <w:tc>
          <w:tcPr>
            <w:tcW w:w="7064" w:type="dxa"/>
            <w:shd w:val="clear" w:color="auto" w:fill="auto"/>
          </w:tcPr>
          <w:p w14:paraId="4D27BFD7"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605CE149" w14:textId="77777777" w:rsidTr="00EB32C3">
        <w:trPr>
          <w:trHeight w:val="290"/>
        </w:trPr>
        <w:tc>
          <w:tcPr>
            <w:tcW w:w="2693" w:type="dxa"/>
            <w:shd w:val="clear" w:color="auto" w:fill="auto"/>
          </w:tcPr>
          <w:p w14:paraId="18231B87" w14:textId="77777777"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Phone Number</w:t>
            </w:r>
          </w:p>
        </w:tc>
        <w:tc>
          <w:tcPr>
            <w:tcW w:w="7064" w:type="dxa"/>
            <w:shd w:val="clear" w:color="auto" w:fill="auto"/>
          </w:tcPr>
          <w:p w14:paraId="15E3D486" w14:textId="77777777" w:rsidR="00CE3093" w:rsidRPr="008E0699" w:rsidRDefault="00CE3093" w:rsidP="008E0699">
            <w:pPr>
              <w:autoSpaceDE w:val="0"/>
              <w:autoSpaceDN w:val="0"/>
              <w:adjustRightInd w:val="0"/>
              <w:spacing w:after="0" w:line="240" w:lineRule="auto"/>
              <w:rPr>
                <w:rFonts w:cs="Arial"/>
                <w:color w:val="000000"/>
                <w:sz w:val="22"/>
              </w:rPr>
            </w:pPr>
          </w:p>
        </w:tc>
      </w:tr>
      <w:tr w:rsidR="00CE3093" w:rsidRPr="008E0699" w14:paraId="7E84D18F" w14:textId="77777777" w:rsidTr="00EB32C3">
        <w:trPr>
          <w:trHeight w:val="305"/>
        </w:trPr>
        <w:tc>
          <w:tcPr>
            <w:tcW w:w="2693" w:type="dxa"/>
            <w:shd w:val="clear" w:color="auto" w:fill="auto"/>
          </w:tcPr>
          <w:p w14:paraId="663B87BB" w14:textId="5BA22E6B" w:rsidR="00CE3093" w:rsidRPr="00EB32C3" w:rsidRDefault="00CE3093" w:rsidP="008E0699">
            <w:pPr>
              <w:autoSpaceDE w:val="0"/>
              <w:autoSpaceDN w:val="0"/>
              <w:adjustRightInd w:val="0"/>
              <w:spacing w:after="0" w:line="240" w:lineRule="auto"/>
              <w:rPr>
                <w:rFonts w:cs="Arial"/>
                <w:b/>
                <w:color w:val="000000"/>
                <w:sz w:val="22"/>
              </w:rPr>
            </w:pPr>
            <w:r w:rsidRPr="00EB32C3">
              <w:rPr>
                <w:rFonts w:cs="Arial"/>
                <w:b/>
                <w:color w:val="000000"/>
                <w:sz w:val="22"/>
              </w:rPr>
              <w:t xml:space="preserve">Email </w:t>
            </w:r>
            <w:r w:rsidR="00FE56FE">
              <w:rPr>
                <w:rFonts w:cs="Arial"/>
                <w:b/>
                <w:color w:val="000000"/>
                <w:sz w:val="22"/>
              </w:rPr>
              <w:t>address</w:t>
            </w:r>
          </w:p>
        </w:tc>
        <w:tc>
          <w:tcPr>
            <w:tcW w:w="7064" w:type="dxa"/>
            <w:shd w:val="clear" w:color="auto" w:fill="auto"/>
          </w:tcPr>
          <w:p w14:paraId="14D30573" w14:textId="77777777" w:rsidR="00CE3093" w:rsidRPr="008E0699" w:rsidRDefault="00CE3093" w:rsidP="008E0699">
            <w:pPr>
              <w:autoSpaceDE w:val="0"/>
              <w:autoSpaceDN w:val="0"/>
              <w:adjustRightInd w:val="0"/>
              <w:spacing w:after="0" w:line="240" w:lineRule="auto"/>
              <w:rPr>
                <w:rFonts w:cs="Arial"/>
                <w:color w:val="000000"/>
                <w:sz w:val="22"/>
              </w:rPr>
            </w:pPr>
          </w:p>
        </w:tc>
      </w:tr>
    </w:tbl>
    <w:p w14:paraId="41D930BF" w14:textId="1D93125E" w:rsidR="00CE3093" w:rsidRDefault="00852D50" w:rsidP="008F47BF">
      <w:pPr>
        <w:rPr>
          <w:rFonts w:cs="Arial"/>
          <w:noProof/>
          <w:sz w:val="22"/>
          <w:lang w:eastAsia="en-GB"/>
        </w:rPr>
      </w:pPr>
      <w:r w:rsidRPr="008E0699">
        <w:rPr>
          <w:rFonts w:cs="Arial"/>
          <w:noProof/>
          <w:sz w:val="22"/>
          <w:lang w:eastAsia="en-GB"/>
        </w:rPr>
        <w:t xml:space="preserve"> </w:t>
      </w:r>
    </w:p>
    <w:p w14:paraId="69F7FEC2" w14:textId="0471BBB9" w:rsidR="00F66655" w:rsidRPr="00F66655" w:rsidRDefault="00F66655" w:rsidP="00F66655">
      <w:pPr>
        <w:pStyle w:val="Heading2"/>
      </w:pPr>
      <w:r>
        <w:lastRenderedPageBreak/>
        <w:t>Section 3: Site Information</w:t>
      </w:r>
    </w:p>
    <w:tbl>
      <w:tblPr>
        <w:tblW w:w="9786"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06"/>
        <w:gridCol w:w="6780"/>
      </w:tblGrid>
      <w:tr w:rsidR="00EB32C3" w:rsidRPr="008E0699" w14:paraId="39BE6666" w14:textId="77777777" w:rsidTr="00EB32C3">
        <w:trPr>
          <w:trHeight w:val="290"/>
          <w:tblHeader/>
        </w:trPr>
        <w:tc>
          <w:tcPr>
            <w:tcW w:w="3006" w:type="dxa"/>
            <w:shd w:val="clear" w:color="auto" w:fill="D9D9D9" w:themeFill="background1" w:themeFillShade="D9"/>
          </w:tcPr>
          <w:p w14:paraId="4C8EECA4" w14:textId="3357520F" w:rsidR="00EB32C3" w:rsidRPr="00EB32C3" w:rsidRDefault="00EB32C3" w:rsidP="00EB32C3">
            <w:pPr>
              <w:autoSpaceDE w:val="0"/>
              <w:autoSpaceDN w:val="0"/>
              <w:adjustRightInd w:val="0"/>
              <w:spacing w:after="0" w:line="240" w:lineRule="auto"/>
              <w:rPr>
                <w:rFonts w:cs="Arial"/>
                <w:b/>
                <w:color w:val="000000"/>
                <w:sz w:val="22"/>
              </w:rPr>
            </w:pPr>
            <w:r>
              <w:rPr>
                <w:rFonts w:cs="Arial"/>
                <w:b/>
                <w:color w:val="000000"/>
                <w:sz w:val="22"/>
              </w:rPr>
              <w:t>Site Information</w:t>
            </w:r>
          </w:p>
        </w:tc>
        <w:tc>
          <w:tcPr>
            <w:tcW w:w="6780" w:type="dxa"/>
            <w:shd w:val="clear" w:color="auto" w:fill="D9D9D9" w:themeFill="background1" w:themeFillShade="D9"/>
          </w:tcPr>
          <w:p w14:paraId="22192573" w14:textId="77777777" w:rsidR="00EB32C3" w:rsidRPr="00EB32C3" w:rsidRDefault="00EB32C3" w:rsidP="00EB430D">
            <w:pPr>
              <w:autoSpaceDE w:val="0"/>
              <w:autoSpaceDN w:val="0"/>
              <w:adjustRightInd w:val="0"/>
              <w:spacing w:after="0" w:line="240" w:lineRule="auto"/>
              <w:rPr>
                <w:rFonts w:cs="Arial"/>
                <w:b/>
                <w:color w:val="000000"/>
                <w:sz w:val="22"/>
              </w:rPr>
            </w:pPr>
            <w:r w:rsidRPr="00EB32C3">
              <w:rPr>
                <w:rFonts w:cs="Arial"/>
                <w:b/>
                <w:color w:val="000000"/>
                <w:sz w:val="22"/>
              </w:rPr>
              <w:t>Please Complete</w:t>
            </w:r>
          </w:p>
        </w:tc>
      </w:tr>
      <w:tr w:rsidR="00BD7F01" w:rsidRPr="008E0699" w14:paraId="535BD041"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41"/>
        </w:trPr>
        <w:tc>
          <w:tcPr>
            <w:tcW w:w="3006" w:type="dxa"/>
          </w:tcPr>
          <w:p w14:paraId="6215E3B4" w14:textId="77777777" w:rsidR="00BD7F01" w:rsidRDefault="00BD7F01" w:rsidP="009477B4">
            <w:pPr>
              <w:pStyle w:val="Heading6"/>
              <w:jc w:val="left"/>
              <w:rPr>
                <w:b w:val="0"/>
                <w:sz w:val="22"/>
                <w:szCs w:val="22"/>
              </w:rPr>
            </w:pPr>
            <w:r w:rsidRPr="008E0699">
              <w:rPr>
                <w:sz w:val="22"/>
                <w:szCs w:val="22"/>
              </w:rPr>
              <w:t xml:space="preserve">Site location </w:t>
            </w:r>
            <w:r w:rsidRPr="008E0699">
              <w:rPr>
                <w:b w:val="0"/>
                <w:sz w:val="22"/>
                <w:szCs w:val="22"/>
              </w:rPr>
              <w:t>(address and post code)</w:t>
            </w:r>
          </w:p>
          <w:p w14:paraId="7CCD687F" w14:textId="77777777" w:rsidR="008C5445" w:rsidRDefault="008C5445" w:rsidP="008C5445"/>
          <w:p w14:paraId="6F2ED6DB" w14:textId="77777777" w:rsidR="008C5445" w:rsidRDefault="008C5445" w:rsidP="008C5445"/>
          <w:p w14:paraId="72F5802C" w14:textId="77777777" w:rsidR="008C5445" w:rsidRDefault="008C5445" w:rsidP="008C5445"/>
          <w:p w14:paraId="43815389" w14:textId="77777777" w:rsidR="008C5445" w:rsidRPr="008C5445" w:rsidRDefault="008C5445" w:rsidP="008C5445"/>
        </w:tc>
        <w:tc>
          <w:tcPr>
            <w:tcW w:w="6780" w:type="dxa"/>
          </w:tcPr>
          <w:p w14:paraId="536E8E74" w14:textId="77777777" w:rsidR="00BD7F01" w:rsidRPr="008E0699" w:rsidRDefault="00BD7F01" w:rsidP="009477B4">
            <w:pPr>
              <w:rPr>
                <w:rFonts w:cs="Arial"/>
                <w:sz w:val="22"/>
              </w:rPr>
            </w:pPr>
          </w:p>
        </w:tc>
      </w:tr>
      <w:tr w:rsidR="00295E21" w:rsidRPr="008E0699" w14:paraId="65D96C46" w14:textId="77777777" w:rsidTr="00295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1"/>
        </w:trPr>
        <w:tc>
          <w:tcPr>
            <w:tcW w:w="3006" w:type="dxa"/>
          </w:tcPr>
          <w:p w14:paraId="37D38DEE" w14:textId="73984816" w:rsidR="00295E21" w:rsidRPr="008E0699" w:rsidRDefault="00295E21" w:rsidP="00295E21">
            <w:pPr>
              <w:pStyle w:val="Heading6"/>
              <w:jc w:val="left"/>
              <w:rPr>
                <w:sz w:val="22"/>
                <w:szCs w:val="22"/>
              </w:rPr>
            </w:pPr>
            <w:r>
              <w:rPr>
                <w:sz w:val="22"/>
                <w:szCs w:val="22"/>
              </w:rPr>
              <w:t>Location plan</w:t>
            </w:r>
          </w:p>
        </w:tc>
        <w:tc>
          <w:tcPr>
            <w:tcW w:w="6780" w:type="dxa"/>
          </w:tcPr>
          <w:p w14:paraId="19304849" w14:textId="77777777" w:rsidR="00295E21" w:rsidRDefault="00295E21" w:rsidP="009477B4">
            <w:pPr>
              <w:rPr>
                <w:rFonts w:cs="Arial"/>
                <w:sz w:val="22"/>
              </w:rPr>
            </w:pPr>
            <w:r>
              <w:rPr>
                <w:rFonts w:cs="Arial"/>
                <w:sz w:val="22"/>
              </w:rPr>
              <w:t>Please confirm you have provided a site location plan on an Ordnance Survey base map, with the site boundary clearly marked in red.</w:t>
            </w:r>
          </w:p>
          <w:p w14:paraId="5A2F5328" w14:textId="77777777" w:rsidR="00295E21" w:rsidRDefault="00295E21" w:rsidP="009477B4">
            <w:pPr>
              <w:rPr>
                <w:rFonts w:cs="Arial"/>
                <w:sz w:val="22"/>
              </w:rPr>
            </w:pPr>
            <w:r>
              <w:rPr>
                <w:rFonts w:cs="Arial"/>
                <w:sz w:val="22"/>
              </w:rPr>
              <w:t xml:space="preserve">Please tick: </w:t>
            </w:r>
          </w:p>
          <w:p w14:paraId="649613E6" w14:textId="77777777" w:rsidR="00295E21" w:rsidRDefault="00295E21" w:rsidP="009477B4">
            <w:pPr>
              <w:rPr>
                <w:rFonts w:cs="Arial"/>
                <w:sz w:val="22"/>
              </w:rPr>
            </w:pPr>
          </w:p>
          <w:p w14:paraId="49F8B8E1" w14:textId="77777777" w:rsidR="00295E21" w:rsidRPr="008E0699" w:rsidRDefault="00295E21" w:rsidP="009477B4">
            <w:pPr>
              <w:rPr>
                <w:rFonts w:cs="Arial"/>
                <w:sz w:val="22"/>
              </w:rPr>
            </w:pPr>
          </w:p>
        </w:tc>
      </w:tr>
      <w:tr w:rsidR="00BD7F01" w:rsidRPr="008E0699" w14:paraId="3D0A38D7" w14:textId="77777777" w:rsidTr="00E32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7"/>
        </w:trPr>
        <w:tc>
          <w:tcPr>
            <w:tcW w:w="3006" w:type="dxa"/>
          </w:tcPr>
          <w:p w14:paraId="4D81BA81" w14:textId="6C864DBF" w:rsidR="00B35D13" w:rsidRDefault="00BD7F01" w:rsidP="00B35D13">
            <w:pPr>
              <w:spacing w:after="0" w:line="240" w:lineRule="auto"/>
              <w:rPr>
                <w:rFonts w:cs="Arial"/>
                <w:bCs/>
                <w:sz w:val="22"/>
              </w:rPr>
            </w:pPr>
            <w:r w:rsidRPr="008E0699">
              <w:rPr>
                <w:rFonts w:cs="Arial"/>
                <w:b/>
                <w:bCs/>
                <w:sz w:val="22"/>
              </w:rPr>
              <w:t xml:space="preserve">Grid reference </w:t>
            </w:r>
            <w:r w:rsidRPr="008E0699">
              <w:rPr>
                <w:rFonts w:cs="Arial"/>
                <w:bCs/>
                <w:sz w:val="22"/>
              </w:rPr>
              <w:t>(centre of site</w:t>
            </w:r>
            <w:r w:rsidR="00B35D13">
              <w:rPr>
                <w:rFonts w:cs="Arial"/>
                <w:bCs/>
                <w:sz w:val="22"/>
              </w:rPr>
              <w:t xml:space="preserve">, Easting, Northing) </w:t>
            </w:r>
          </w:p>
          <w:p w14:paraId="04513ED5" w14:textId="6F4B5DE8" w:rsidR="00BD7F01" w:rsidRPr="008E0699" w:rsidRDefault="00E32474" w:rsidP="00B35D13">
            <w:pPr>
              <w:spacing w:after="0" w:line="240" w:lineRule="auto"/>
              <w:rPr>
                <w:rFonts w:cs="Arial"/>
                <w:b/>
                <w:bCs/>
                <w:sz w:val="22"/>
              </w:rPr>
            </w:pPr>
            <w:r w:rsidRPr="00E32474">
              <w:rPr>
                <w:rFonts w:cs="Arial"/>
                <w:bCs/>
                <w:i/>
                <w:sz w:val="20"/>
              </w:rPr>
              <w:t xml:space="preserve">Tip: </w:t>
            </w:r>
            <w:r w:rsidR="00B35D13" w:rsidRPr="00E32474">
              <w:rPr>
                <w:rFonts w:cs="Arial"/>
                <w:bCs/>
                <w:i/>
                <w:sz w:val="20"/>
              </w:rPr>
              <w:t>https://gridreferencefinder.com/</w:t>
            </w:r>
          </w:p>
        </w:tc>
        <w:tc>
          <w:tcPr>
            <w:tcW w:w="6780" w:type="dxa"/>
          </w:tcPr>
          <w:p w14:paraId="68CDBA50" w14:textId="77777777" w:rsidR="00EB32C3" w:rsidRDefault="00EB32C3" w:rsidP="00EB32C3">
            <w:pPr>
              <w:spacing w:after="0"/>
              <w:rPr>
                <w:rFonts w:cs="Arial"/>
                <w:sz w:val="22"/>
              </w:rPr>
            </w:pPr>
            <w:r>
              <w:rPr>
                <w:rFonts w:cs="Arial"/>
                <w:sz w:val="22"/>
              </w:rPr>
              <w:t>Easting:</w:t>
            </w:r>
          </w:p>
          <w:p w14:paraId="1A07FB96" w14:textId="77777777" w:rsidR="00EB32C3" w:rsidRDefault="00EB32C3" w:rsidP="009477B4">
            <w:pPr>
              <w:rPr>
                <w:rFonts w:cs="Arial"/>
                <w:sz w:val="22"/>
              </w:rPr>
            </w:pPr>
            <w:r>
              <w:rPr>
                <w:rFonts w:cs="Arial"/>
                <w:sz w:val="22"/>
              </w:rPr>
              <w:t>Northing:</w:t>
            </w:r>
          </w:p>
          <w:p w14:paraId="3BE43677" w14:textId="77109F6B" w:rsidR="00BD7F01" w:rsidRPr="008E0699" w:rsidRDefault="00BD7F01" w:rsidP="009477B4">
            <w:pPr>
              <w:rPr>
                <w:rFonts w:cs="Arial"/>
                <w:sz w:val="22"/>
              </w:rPr>
            </w:pPr>
          </w:p>
        </w:tc>
      </w:tr>
      <w:tr w:rsidR="00BD7F01" w:rsidRPr="008E0699" w14:paraId="76F03634"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3"/>
        </w:trPr>
        <w:tc>
          <w:tcPr>
            <w:tcW w:w="3006" w:type="dxa"/>
          </w:tcPr>
          <w:p w14:paraId="4C336021" w14:textId="3F4B6283" w:rsidR="00BD7F01" w:rsidRPr="008E0699" w:rsidRDefault="00BD7F01" w:rsidP="009477B4">
            <w:pPr>
              <w:spacing w:after="0" w:line="240" w:lineRule="auto"/>
              <w:rPr>
                <w:rFonts w:cs="Arial"/>
                <w:sz w:val="22"/>
              </w:rPr>
            </w:pPr>
            <w:r w:rsidRPr="008E0699">
              <w:rPr>
                <w:rFonts w:cs="Arial"/>
                <w:b/>
                <w:bCs/>
                <w:sz w:val="22"/>
              </w:rPr>
              <w:t xml:space="preserve">Site area </w:t>
            </w:r>
            <w:r w:rsidR="00CE3093" w:rsidRPr="008E0699">
              <w:rPr>
                <w:rFonts w:cs="Arial"/>
                <w:b/>
                <w:bCs/>
                <w:sz w:val="22"/>
              </w:rPr>
              <w:t xml:space="preserve">– whole site </w:t>
            </w:r>
            <w:r w:rsidRPr="008E0699">
              <w:rPr>
                <w:rFonts w:cs="Arial"/>
                <w:sz w:val="22"/>
              </w:rPr>
              <w:t>(hectares)</w:t>
            </w:r>
          </w:p>
        </w:tc>
        <w:tc>
          <w:tcPr>
            <w:tcW w:w="6780" w:type="dxa"/>
          </w:tcPr>
          <w:p w14:paraId="69FBAB86" w14:textId="77777777" w:rsidR="00BD7F01" w:rsidRPr="008E0699" w:rsidRDefault="00BD7F01" w:rsidP="009477B4">
            <w:pPr>
              <w:rPr>
                <w:rFonts w:cs="Arial"/>
                <w:sz w:val="22"/>
              </w:rPr>
            </w:pPr>
          </w:p>
        </w:tc>
      </w:tr>
      <w:tr w:rsidR="00CE3093" w:rsidRPr="008E0699" w14:paraId="12ED6540"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3"/>
        </w:trPr>
        <w:tc>
          <w:tcPr>
            <w:tcW w:w="3006" w:type="dxa"/>
          </w:tcPr>
          <w:p w14:paraId="785C52C3" w14:textId="77777777" w:rsidR="00CE3093" w:rsidRPr="008E0699" w:rsidRDefault="00CE3093" w:rsidP="009477B4">
            <w:pPr>
              <w:spacing w:after="0" w:line="240" w:lineRule="auto"/>
              <w:rPr>
                <w:rFonts w:cs="Arial"/>
                <w:b/>
                <w:bCs/>
                <w:sz w:val="22"/>
              </w:rPr>
            </w:pPr>
            <w:r w:rsidRPr="008E0699">
              <w:rPr>
                <w:rFonts w:cs="Arial"/>
                <w:b/>
                <w:bCs/>
                <w:sz w:val="22"/>
              </w:rPr>
              <w:t xml:space="preserve">Site area – area suitable for development </w:t>
            </w:r>
            <w:r w:rsidRPr="008E0699">
              <w:rPr>
                <w:rFonts w:cs="Arial"/>
                <w:sz w:val="22"/>
              </w:rPr>
              <w:t>(hectares)</w:t>
            </w:r>
          </w:p>
        </w:tc>
        <w:tc>
          <w:tcPr>
            <w:tcW w:w="6780" w:type="dxa"/>
          </w:tcPr>
          <w:p w14:paraId="08DFF602" w14:textId="77777777" w:rsidR="00CE3093" w:rsidRPr="008E0699" w:rsidRDefault="00CE3093" w:rsidP="009477B4">
            <w:pPr>
              <w:rPr>
                <w:rFonts w:cs="Arial"/>
                <w:sz w:val="22"/>
              </w:rPr>
            </w:pPr>
          </w:p>
        </w:tc>
      </w:tr>
      <w:tr w:rsidR="00BD7F01" w:rsidRPr="008E0699" w14:paraId="449437D6"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10"/>
        </w:trPr>
        <w:tc>
          <w:tcPr>
            <w:tcW w:w="3006" w:type="dxa"/>
          </w:tcPr>
          <w:p w14:paraId="3851F668" w14:textId="1D9DFB35" w:rsidR="00BD7F01" w:rsidRPr="008E0699" w:rsidRDefault="00BD7F01" w:rsidP="009477B4">
            <w:pPr>
              <w:spacing w:after="0" w:line="240" w:lineRule="auto"/>
              <w:rPr>
                <w:rFonts w:cs="Arial"/>
                <w:b/>
                <w:bCs/>
                <w:sz w:val="22"/>
              </w:rPr>
            </w:pPr>
            <w:r w:rsidRPr="008E0699">
              <w:rPr>
                <w:rFonts w:cs="Arial"/>
                <w:b/>
                <w:bCs/>
                <w:sz w:val="22"/>
              </w:rPr>
              <w:t xml:space="preserve">Current </w:t>
            </w:r>
            <w:r w:rsidR="00276C73" w:rsidRPr="008E0699">
              <w:rPr>
                <w:rFonts w:cs="Arial"/>
                <w:b/>
                <w:bCs/>
                <w:sz w:val="22"/>
              </w:rPr>
              <w:t>land use and character</w:t>
            </w:r>
          </w:p>
          <w:p w14:paraId="3B66C96D" w14:textId="7BCBB2E9" w:rsidR="00BD7F01" w:rsidRPr="008E0699" w:rsidRDefault="00BD7F01" w:rsidP="009477B4">
            <w:pPr>
              <w:spacing w:after="0" w:line="240" w:lineRule="auto"/>
              <w:rPr>
                <w:rFonts w:cs="Arial"/>
                <w:sz w:val="22"/>
              </w:rPr>
            </w:pPr>
            <w:r w:rsidRPr="008E0699">
              <w:rPr>
                <w:rFonts w:cs="Arial"/>
                <w:sz w:val="22"/>
              </w:rPr>
              <w:t>e.g. agriculture</w:t>
            </w:r>
            <w:r w:rsidR="00B35D13">
              <w:rPr>
                <w:rFonts w:cs="Arial"/>
                <w:sz w:val="22"/>
              </w:rPr>
              <w:t xml:space="preserve"> (arable/pastoral)</w:t>
            </w:r>
            <w:r w:rsidRPr="008E0699">
              <w:rPr>
                <w:rFonts w:cs="Arial"/>
                <w:sz w:val="22"/>
              </w:rPr>
              <w:t>, employment, unused/vacant etc.</w:t>
            </w:r>
          </w:p>
        </w:tc>
        <w:tc>
          <w:tcPr>
            <w:tcW w:w="6780" w:type="dxa"/>
          </w:tcPr>
          <w:p w14:paraId="714A25AC" w14:textId="77777777" w:rsidR="00BD7F01" w:rsidRPr="008E0699" w:rsidRDefault="00BD7F01" w:rsidP="009477B4">
            <w:pPr>
              <w:rPr>
                <w:rFonts w:cs="Arial"/>
                <w:sz w:val="22"/>
              </w:rPr>
            </w:pPr>
          </w:p>
        </w:tc>
      </w:tr>
      <w:tr w:rsidR="00EF5A69" w:rsidRPr="008E0699" w14:paraId="1382DC56" w14:textId="77777777" w:rsidTr="00503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05"/>
        </w:trPr>
        <w:tc>
          <w:tcPr>
            <w:tcW w:w="3006" w:type="dxa"/>
          </w:tcPr>
          <w:p w14:paraId="052EEC6E" w14:textId="77777777" w:rsidR="00EF5A69" w:rsidRPr="008E0699" w:rsidRDefault="00EF5A69" w:rsidP="009477B4">
            <w:pPr>
              <w:spacing w:after="0" w:line="240" w:lineRule="auto"/>
              <w:rPr>
                <w:rFonts w:cs="Arial"/>
                <w:b/>
                <w:bCs/>
                <w:sz w:val="22"/>
              </w:rPr>
            </w:pPr>
            <w:r w:rsidRPr="008E0699">
              <w:rPr>
                <w:rFonts w:cs="Arial"/>
                <w:b/>
                <w:bCs/>
                <w:sz w:val="22"/>
              </w:rPr>
              <w:t>Known previous uses on the site</w:t>
            </w:r>
          </w:p>
        </w:tc>
        <w:tc>
          <w:tcPr>
            <w:tcW w:w="6780" w:type="dxa"/>
          </w:tcPr>
          <w:p w14:paraId="26035C4D" w14:textId="77777777" w:rsidR="00EF5A69" w:rsidRDefault="00EF5A69" w:rsidP="009477B4">
            <w:pPr>
              <w:rPr>
                <w:rFonts w:cs="Arial"/>
                <w:sz w:val="22"/>
              </w:rPr>
            </w:pPr>
          </w:p>
          <w:p w14:paraId="69F8BE93" w14:textId="77777777" w:rsidR="003F196D" w:rsidRDefault="003F196D" w:rsidP="009477B4">
            <w:pPr>
              <w:rPr>
                <w:rFonts w:cs="Arial"/>
                <w:sz w:val="22"/>
              </w:rPr>
            </w:pPr>
          </w:p>
          <w:p w14:paraId="34D0FC16" w14:textId="77777777" w:rsidR="003F196D" w:rsidRDefault="003F196D" w:rsidP="009477B4">
            <w:pPr>
              <w:rPr>
                <w:rFonts w:cs="Arial"/>
                <w:sz w:val="22"/>
              </w:rPr>
            </w:pPr>
          </w:p>
          <w:p w14:paraId="1B650D28" w14:textId="77777777" w:rsidR="003F196D" w:rsidRDefault="003F196D" w:rsidP="009477B4">
            <w:pPr>
              <w:rPr>
                <w:rFonts w:cs="Arial"/>
                <w:sz w:val="22"/>
              </w:rPr>
            </w:pPr>
          </w:p>
          <w:p w14:paraId="7430E9B6" w14:textId="5063B008" w:rsidR="003F196D" w:rsidRPr="008E0699" w:rsidRDefault="003F196D" w:rsidP="009477B4">
            <w:pPr>
              <w:rPr>
                <w:rFonts w:cs="Arial"/>
                <w:sz w:val="22"/>
              </w:rPr>
            </w:pPr>
          </w:p>
        </w:tc>
      </w:tr>
      <w:tr w:rsidR="00A05A65" w:rsidRPr="008E0699" w14:paraId="26D1A58A"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62"/>
        </w:trPr>
        <w:tc>
          <w:tcPr>
            <w:tcW w:w="3006" w:type="dxa"/>
          </w:tcPr>
          <w:p w14:paraId="1E4B9467" w14:textId="77777777" w:rsidR="00A05A65" w:rsidRPr="008E0699" w:rsidRDefault="00A05A65" w:rsidP="009477B4">
            <w:pPr>
              <w:spacing w:after="0" w:line="240" w:lineRule="auto"/>
              <w:rPr>
                <w:rFonts w:cs="Arial"/>
                <w:b/>
                <w:bCs/>
                <w:sz w:val="22"/>
              </w:rPr>
            </w:pPr>
            <w:r w:rsidRPr="008E0699">
              <w:rPr>
                <w:rFonts w:cs="Arial"/>
                <w:b/>
                <w:bCs/>
                <w:sz w:val="22"/>
              </w:rPr>
              <w:t xml:space="preserve">Character </w:t>
            </w:r>
            <w:r w:rsidR="007B7BD2" w:rsidRPr="008E0699">
              <w:rPr>
                <w:rFonts w:cs="Arial"/>
                <w:b/>
                <w:bCs/>
                <w:sz w:val="22"/>
              </w:rPr>
              <w:t xml:space="preserve">and land uses </w:t>
            </w:r>
            <w:r w:rsidRPr="008E0699">
              <w:rPr>
                <w:rFonts w:cs="Arial"/>
                <w:b/>
                <w:bCs/>
                <w:sz w:val="22"/>
              </w:rPr>
              <w:t>of surrounding area</w:t>
            </w:r>
          </w:p>
        </w:tc>
        <w:tc>
          <w:tcPr>
            <w:tcW w:w="6780" w:type="dxa"/>
          </w:tcPr>
          <w:p w14:paraId="5488FFFE" w14:textId="77777777" w:rsidR="00A05A65" w:rsidRPr="008E0699" w:rsidRDefault="00A05A65" w:rsidP="009477B4">
            <w:pPr>
              <w:rPr>
                <w:rFonts w:cs="Arial"/>
                <w:sz w:val="22"/>
              </w:rPr>
            </w:pPr>
          </w:p>
        </w:tc>
      </w:tr>
      <w:tr w:rsidR="00970778" w:rsidRPr="008E0699" w14:paraId="7C2170AA" w14:textId="77777777" w:rsidTr="00EB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33"/>
        </w:trPr>
        <w:tc>
          <w:tcPr>
            <w:tcW w:w="3006" w:type="dxa"/>
          </w:tcPr>
          <w:p w14:paraId="53C8790C" w14:textId="509B8902" w:rsidR="00970778" w:rsidRPr="008E0699" w:rsidRDefault="00970778" w:rsidP="00970778">
            <w:pPr>
              <w:spacing w:after="0" w:line="240" w:lineRule="auto"/>
              <w:rPr>
                <w:rFonts w:cs="Arial"/>
                <w:b/>
                <w:sz w:val="22"/>
              </w:rPr>
            </w:pPr>
            <w:r w:rsidRPr="008E0699">
              <w:rPr>
                <w:rFonts w:cs="Arial"/>
                <w:b/>
                <w:sz w:val="22"/>
              </w:rPr>
              <w:t xml:space="preserve">Relevant </w:t>
            </w:r>
            <w:r w:rsidR="00276C73" w:rsidRPr="008E0699">
              <w:rPr>
                <w:rFonts w:cs="Arial"/>
                <w:b/>
                <w:sz w:val="22"/>
              </w:rPr>
              <w:t>planning history</w:t>
            </w:r>
            <w:r w:rsidR="00B35D13">
              <w:rPr>
                <w:rFonts w:cs="Arial"/>
                <w:b/>
                <w:sz w:val="22"/>
              </w:rPr>
              <w:t xml:space="preserve"> on site</w:t>
            </w:r>
          </w:p>
          <w:p w14:paraId="4CD89A00" w14:textId="77777777" w:rsidR="00970778" w:rsidRPr="008E0699" w:rsidRDefault="00970778" w:rsidP="00970778">
            <w:pPr>
              <w:spacing w:after="0" w:line="240" w:lineRule="auto"/>
              <w:rPr>
                <w:rFonts w:cs="Arial"/>
                <w:b/>
                <w:bCs/>
                <w:sz w:val="22"/>
              </w:rPr>
            </w:pPr>
            <w:r w:rsidRPr="008E0699">
              <w:rPr>
                <w:rFonts w:cs="Arial"/>
                <w:sz w:val="22"/>
              </w:rPr>
              <w:t>(please provide application numbers where known)</w:t>
            </w:r>
          </w:p>
        </w:tc>
        <w:tc>
          <w:tcPr>
            <w:tcW w:w="6780" w:type="dxa"/>
          </w:tcPr>
          <w:p w14:paraId="7D7BB75C" w14:textId="77777777" w:rsidR="00970778" w:rsidRDefault="00970778" w:rsidP="009477B4">
            <w:pPr>
              <w:rPr>
                <w:rFonts w:cs="Arial"/>
                <w:sz w:val="22"/>
              </w:rPr>
            </w:pPr>
          </w:p>
          <w:p w14:paraId="0E3651BD" w14:textId="77777777" w:rsidR="008F47BF" w:rsidRDefault="008F47BF" w:rsidP="009477B4">
            <w:pPr>
              <w:rPr>
                <w:rFonts w:cs="Arial"/>
                <w:sz w:val="22"/>
              </w:rPr>
            </w:pPr>
          </w:p>
          <w:p w14:paraId="2FE8687F" w14:textId="77777777" w:rsidR="008F47BF" w:rsidRDefault="008F47BF" w:rsidP="009477B4">
            <w:pPr>
              <w:rPr>
                <w:rFonts w:cs="Arial"/>
                <w:sz w:val="22"/>
              </w:rPr>
            </w:pPr>
          </w:p>
          <w:p w14:paraId="2C98C745" w14:textId="01FD9CB8" w:rsidR="008F47BF" w:rsidRPr="008E0699" w:rsidRDefault="008F47BF" w:rsidP="009477B4">
            <w:pPr>
              <w:rPr>
                <w:rFonts w:cs="Arial"/>
                <w:sz w:val="22"/>
              </w:rPr>
            </w:pPr>
          </w:p>
        </w:tc>
      </w:tr>
      <w:tr w:rsidR="00BD7F01" w:rsidRPr="008E0699" w14:paraId="6D0306DC" w14:textId="77777777" w:rsidTr="00503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4"/>
        </w:trPr>
        <w:tc>
          <w:tcPr>
            <w:tcW w:w="3006" w:type="dxa"/>
          </w:tcPr>
          <w:p w14:paraId="29EC185B" w14:textId="4E1A634A" w:rsidR="00BD7F01" w:rsidRPr="008E0699" w:rsidRDefault="00BD7F01" w:rsidP="009477B4">
            <w:pPr>
              <w:spacing w:after="0" w:line="240" w:lineRule="auto"/>
              <w:rPr>
                <w:rFonts w:cs="Arial"/>
                <w:b/>
                <w:color w:val="FF0000"/>
                <w:sz w:val="22"/>
              </w:rPr>
            </w:pPr>
            <w:r w:rsidRPr="008E0699">
              <w:rPr>
                <w:rFonts w:cs="Arial"/>
                <w:b/>
                <w:sz w:val="22"/>
              </w:rPr>
              <w:t>Greenfield/</w:t>
            </w:r>
            <w:r w:rsidR="0081255E" w:rsidRPr="00FA0AF0">
              <w:rPr>
                <w:rFonts w:cs="Arial"/>
                <w:b/>
                <w:sz w:val="22"/>
              </w:rPr>
              <w:t>B</w:t>
            </w:r>
            <w:r w:rsidRPr="00FA0AF0">
              <w:rPr>
                <w:rFonts w:cs="Arial"/>
                <w:b/>
                <w:sz w:val="22"/>
              </w:rPr>
              <w:t xml:space="preserve">rownfield </w:t>
            </w:r>
            <w:r w:rsidR="00205D44">
              <w:rPr>
                <w:rFonts w:cs="Arial"/>
                <w:b/>
                <w:sz w:val="22"/>
              </w:rPr>
              <w:t>(Previously developed land)</w:t>
            </w:r>
          </w:p>
          <w:p w14:paraId="616F126E" w14:textId="77777777" w:rsidR="007F208B" w:rsidRDefault="007F208B" w:rsidP="009477B4">
            <w:pPr>
              <w:spacing w:after="0" w:line="240" w:lineRule="auto"/>
              <w:rPr>
                <w:rFonts w:cs="Arial"/>
                <w:b/>
                <w:color w:val="FF0000"/>
                <w:sz w:val="22"/>
              </w:rPr>
            </w:pPr>
          </w:p>
          <w:p w14:paraId="131ED6E6" w14:textId="3D140F4D" w:rsidR="0081255E" w:rsidRPr="008E0699" w:rsidRDefault="0081255E" w:rsidP="00503778">
            <w:pPr>
              <w:spacing w:after="0" w:line="240" w:lineRule="auto"/>
              <w:rPr>
                <w:rFonts w:cs="Arial"/>
                <w:sz w:val="22"/>
              </w:rPr>
            </w:pPr>
          </w:p>
        </w:tc>
        <w:tc>
          <w:tcPr>
            <w:tcW w:w="6780" w:type="dxa"/>
          </w:tcPr>
          <w:p w14:paraId="2126EA9B" w14:textId="77777777" w:rsidR="00BD7F01" w:rsidRPr="008E0699" w:rsidRDefault="00BD7F01" w:rsidP="009477B4">
            <w:pPr>
              <w:rPr>
                <w:rFonts w:cs="Arial"/>
                <w:sz w:val="22"/>
              </w:rPr>
            </w:pPr>
          </w:p>
        </w:tc>
      </w:tr>
    </w:tbl>
    <w:p w14:paraId="2E416B5E" w14:textId="77777777" w:rsidR="00EB32C3" w:rsidRDefault="00EB32C3" w:rsidP="00EB32C3"/>
    <w:p w14:paraId="62BB1525" w14:textId="1FABF77A" w:rsidR="00EB32C3" w:rsidRPr="00EB32C3" w:rsidRDefault="00EB32C3" w:rsidP="00EB32C3">
      <w:r>
        <w:rPr>
          <w:b/>
        </w:rPr>
        <w:t xml:space="preserve">Additional Brownfield Site Questions </w:t>
      </w:r>
      <w:r w:rsidRPr="00503778">
        <w:t>(</w:t>
      </w:r>
      <w:r>
        <w:t>complete if applicable)</w:t>
      </w:r>
    </w:p>
    <w:p w14:paraId="2265963D" w14:textId="1EC0BA62" w:rsidR="00EB32C3" w:rsidRPr="003B3A84" w:rsidRDefault="00EB32C3" w:rsidP="00EB32C3">
      <w:pPr>
        <w:rPr>
          <w:rFonts w:cs="Arial"/>
          <w:i/>
          <w:sz w:val="22"/>
        </w:rPr>
      </w:pPr>
      <w:r w:rsidRPr="003B3A84">
        <w:rPr>
          <w:rFonts w:cs="Arial"/>
          <w:i/>
          <w:sz w:val="22"/>
        </w:rPr>
        <w:t xml:space="preserve">The Council will include brownfield sites that are suitable for housing on its Brownfield Land Register.  </w:t>
      </w:r>
      <w:r w:rsidRPr="003B3A84">
        <w:rPr>
          <w:rFonts w:cs="Arial"/>
          <w:b/>
          <w:i/>
          <w:sz w:val="22"/>
        </w:rPr>
        <w:t xml:space="preserve">Please only complete this section </w:t>
      </w:r>
      <w:r>
        <w:rPr>
          <w:rFonts w:cs="Arial"/>
          <w:b/>
          <w:i/>
          <w:sz w:val="22"/>
        </w:rPr>
        <w:t>i</w:t>
      </w:r>
      <w:r w:rsidRPr="003B3A84">
        <w:rPr>
          <w:rFonts w:cs="Arial"/>
          <w:b/>
          <w:i/>
          <w:sz w:val="22"/>
        </w:rPr>
        <w:t xml:space="preserve">f you consider your site to be brownfield. </w:t>
      </w:r>
      <w:r w:rsidRPr="003B3A84">
        <w:rPr>
          <w:rFonts w:cs="Arial"/>
          <w:i/>
          <w:sz w:val="22"/>
        </w:rPr>
        <w:t xml:space="preserve">It is asking questions to determine whether the site falls within the definition of ‘previously developed land’ as set out in the </w:t>
      </w:r>
      <w:hyperlink r:id="rId17" w:history="1">
        <w:r w:rsidRPr="003F196D">
          <w:rPr>
            <w:rStyle w:val="Hyperlink"/>
            <w:rFonts w:cs="Arial"/>
            <w:i/>
            <w:sz w:val="22"/>
          </w:rPr>
          <w:t>National Planning Policy Framework</w:t>
        </w:r>
      </w:hyperlink>
      <w:r w:rsidRPr="003B3A84">
        <w:rPr>
          <w:rFonts w:cs="Arial"/>
          <w:i/>
          <w:sz w:val="22"/>
        </w:rPr>
        <w:t>.</w:t>
      </w: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08"/>
        <w:gridCol w:w="851"/>
        <w:gridCol w:w="997"/>
      </w:tblGrid>
      <w:tr w:rsidR="00970778" w:rsidRPr="008E0699" w14:paraId="0BDDB486" w14:textId="77777777" w:rsidTr="00503778">
        <w:trPr>
          <w:trHeight w:hRule="exact" w:val="361"/>
          <w:tblHeader/>
        </w:trPr>
        <w:tc>
          <w:tcPr>
            <w:tcW w:w="7230" w:type="dxa"/>
            <w:shd w:val="clear" w:color="auto" w:fill="D9D9D9" w:themeFill="background1" w:themeFillShade="D9"/>
          </w:tcPr>
          <w:p w14:paraId="2CB9C71F" w14:textId="0AA0ADF0" w:rsidR="00970778" w:rsidRPr="003B3A84" w:rsidRDefault="003B3A84" w:rsidP="00C50BB6">
            <w:pPr>
              <w:rPr>
                <w:rFonts w:cs="Arial"/>
                <w:b/>
                <w:sz w:val="22"/>
              </w:rPr>
            </w:pPr>
            <w:r>
              <w:rPr>
                <w:rFonts w:cs="Arial"/>
                <w:b/>
                <w:sz w:val="22"/>
              </w:rPr>
              <w:lastRenderedPageBreak/>
              <w:t>Please indicate whether the following statements are true or false:</w:t>
            </w:r>
          </w:p>
          <w:p w14:paraId="6E18CE4B" w14:textId="77777777" w:rsidR="00970778" w:rsidRPr="008E0699" w:rsidRDefault="00970778" w:rsidP="00C50BB6">
            <w:pPr>
              <w:rPr>
                <w:rFonts w:cs="Arial"/>
                <w:sz w:val="22"/>
              </w:rPr>
            </w:pPr>
          </w:p>
        </w:tc>
        <w:tc>
          <w:tcPr>
            <w:tcW w:w="708" w:type="dxa"/>
            <w:shd w:val="clear" w:color="auto" w:fill="D9D9D9" w:themeFill="background1" w:themeFillShade="D9"/>
          </w:tcPr>
          <w:p w14:paraId="48AF11E0" w14:textId="77777777" w:rsidR="00970778" w:rsidRPr="00FA0AF0" w:rsidRDefault="00754D48" w:rsidP="00754D48">
            <w:pPr>
              <w:jc w:val="center"/>
              <w:rPr>
                <w:rFonts w:cs="Arial"/>
                <w:b/>
                <w:sz w:val="22"/>
              </w:rPr>
            </w:pPr>
            <w:r w:rsidRPr="00FA0AF0">
              <w:rPr>
                <w:rFonts w:cs="Arial"/>
                <w:b/>
                <w:sz w:val="22"/>
              </w:rPr>
              <w:t>True</w:t>
            </w:r>
          </w:p>
        </w:tc>
        <w:tc>
          <w:tcPr>
            <w:tcW w:w="851" w:type="dxa"/>
            <w:shd w:val="clear" w:color="auto" w:fill="D9D9D9" w:themeFill="background1" w:themeFillShade="D9"/>
          </w:tcPr>
          <w:p w14:paraId="7F4D9750" w14:textId="77777777" w:rsidR="00970778" w:rsidRPr="00FA0AF0" w:rsidRDefault="00754D48" w:rsidP="00754D48">
            <w:pPr>
              <w:jc w:val="center"/>
              <w:rPr>
                <w:rFonts w:cs="Arial"/>
                <w:b/>
                <w:sz w:val="22"/>
              </w:rPr>
            </w:pPr>
            <w:r w:rsidRPr="00FA0AF0">
              <w:rPr>
                <w:rFonts w:cs="Arial"/>
                <w:b/>
                <w:sz w:val="22"/>
              </w:rPr>
              <w:t>False</w:t>
            </w:r>
          </w:p>
        </w:tc>
        <w:tc>
          <w:tcPr>
            <w:tcW w:w="997" w:type="dxa"/>
            <w:shd w:val="clear" w:color="auto" w:fill="D9D9D9" w:themeFill="background1" w:themeFillShade="D9"/>
          </w:tcPr>
          <w:p w14:paraId="5EB2C934" w14:textId="77777777" w:rsidR="00970778" w:rsidRPr="00FA0AF0" w:rsidRDefault="00970778" w:rsidP="00754D48">
            <w:pPr>
              <w:jc w:val="center"/>
              <w:rPr>
                <w:rFonts w:cs="Arial"/>
                <w:b/>
                <w:sz w:val="22"/>
              </w:rPr>
            </w:pPr>
            <w:r w:rsidRPr="00FA0AF0">
              <w:rPr>
                <w:rFonts w:cs="Arial"/>
                <w:b/>
                <w:sz w:val="22"/>
              </w:rPr>
              <w:t>Unsure</w:t>
            </w:r>
          </w:p>
        </w:tc>
      </w:tr>
      <w:tr w:rsidR="00970778" w:rsidRPr="008E0699" w14:paraId="33D70DA7" w14:textId="77777777" w:rsidTr="00EB32C3">
        <w:trPr>
          <w:trHeight w:hRule="exact" w:val="924"/>
        </w:trPr>
        <w:tc>
          <w:tcPr>
            <w:tcW w:w="7230" w:type="dxa"/>
          </w:tcPr>
          <w:p w14:paraId="536329FB" w14:textId="77777777" w:rsidR="00970778" w:rsidRPr="008E0699" w:rsidRDefault="00970778" w:rsidP="00754D48">
            <w:pPr>
              <w:rPr>
                <w:rFonts w:cs="Arial"/>
                <w:sz w:val="22"/>
              </w:rPr>
            </w:pPr>
            <w:r w:rsidRPr="00970778">
              <w:rPr>
                <w:rFonts w:cs="Arial"/>
                <w:sz w:val="22"/>
              </w:rPr>
              <w:t>The land is/was occupied by a permanent structure</w:t>
            </w:r>
            <w:r w:rsidR="00754D48">
              <w:rPr>
                <w:rFonts w:cs="Arial"/>
                <w:sz w:val="22"/>
              </w:rPr>
              <w:t xml:space="preserve"> and any associated fixed surface infrastructure</w:t>
            </w:r>
            <w:r w:rsidRPr="00970778">
              <w:rPr>
                <w:rFonts w:cs="Arial"/>
                <w:sz w:val="22"/>
              </w:rPr>
              <w:t xml:space="preserve"> </w:t>
            </w:r>
            <w:r w:rsidR="00754D48">
              <w:rPr>
                <w:rFonts w:cs="Arial"/>
                <w:sz w:val="22"/>
              </w:rPr>
              <w:t>and this</w:t>
            </w:r>
            <w:r w:rsidRPr="00970778">
              <w:rPr>
                <w:rFonts w:cs="Arial"/>
                <w:sz w:val="22"/>
              </w:rPr>
              <w:t xml:space="preserve"> has not blended into the landscape in the process of time</w:t>
            </w:r>
            <w:r w:rsidR="00754D48">
              <w:rPr>
                <w:rFonts w:cs="Arial"/>
                <w:sz w:val="22"/>
              </w:rPr>
              <w:t>.</w:t>
            </w:r>
          </w:p>
        </w:tc>
        <w:tc>
          <w:tcPr>
            <w:tcW w:w="708" w:type="dxa"/>
          </w:tcPr>
          <w:p w14:paraId="1E4E6FF5" w14:textId="77777777" w:rsidR="00970778" w:rsidRPr="008E0699" w:rsidRDefault="00970778" w:rsidP="00C50BB6">
            <w:pPr>
              <w:rPr>
                <w:rFonts w:cs="Arial"/>
                <w:sz w:val="22"/>
              </w:rPr>
            </w:pPr>
          </w:p>
        </w:tc>
        <w:tc>
          <w:tcPr>
            <w:tcW w:w="851" w:type="dxa"/>
          </w:tcPr>
          <w:p w14:paraId="4229C173" w14:textId="77777777" w:rsidR="00970778" w:rsidRPr="008E0699" w:rsidRDefault="00970778" w:rsidP="00C50BB6">
            <w:pPr>
              <w:rPr>
                <w:rFonts w:cs="Arial"/>
                <w:sz w:val="22"/>
              </w:rPr>
            </w:pPr>
          </w:p>
        </w:tc>
        <w:tc>
          <w:tcPr>
            <w:tcW w:w="997" w:type="dxa"/>
          </w:tcPr>
          <w:p w14:paraId="56EF4280" w14:textId="77777777" w:rsidR="00970778" w:rsidRPr="008E0699" w:rsidRDefault="00970778" w:rsidP="00C50BB6">
            <w:pPr>
              <w:rPr>
                <w:rFonts w:cs="Arial"/>
                <w:sz w:val="22"/>
              </w:rPr>
            </w:pPr>
          </w:p>
        </w:tc>
      </w:tr>
      <w:tr w:rsidR="00970778" w:rsidRPr="008E0699" w14:paraId="12294A25" w14:textId="77777777" w:rsidTr="00EB32C3">
        <w:trPr>
          <w:trHeight w:hRule="exact" w:val="573"/>
        </w:trPr>
        <w:tc>
          <w:tcPr>
            <w:tcW w:w="7230" w:type="dxa"/>
          </w:tcPr>
          <w:p w14:paraId="5C33A1BF" w14:textId="12730866" w:rsidR="00970778" w:rsidRPr="00754D48" w:rsidRDefault="00970778" w:rsidP="00970778">
            <w:pPr>
              <w:autoSpaceDE w:val="0"/>
              <w:autoSpaceDN w:val="0"/>
              <w:adjustRightInd w:val="0"/>
              <w:spacing w:after="0" w:line="240" w:lineRule="auto"/>
              <w:rPr>
                <w:rFonts w:cs="Arial"/>
                <w:color w:val="000000"/>
                <w:sz w:val="22"/>
              </w:rPr>
            </w:pPr>
            <w:r w:rsidRPr="00754D48">
              <w:rPr>
                <w:rFonts w:cs="Arial"/>
                <w:color w:val="000000"/>
                <w:sz w:val="22"/>
              </w:rPr>
              <w:t>The land is</w:t>
            </w:r>
            <w:r w:rsidR="008C5445">
              <w:rPr>
                <w:rFonts w:cs="Arial"/>
                <w:color w:val="000000"/>
                <w:sz w:val="22"/>
              </w:rPr>
              <w:t xml:space="preserve"> not</w:t>
            </w:r>
            <w:r w:rsidRPr="00754D48">
              <w:rPr>
                <w:rFonts w:cs="Arial"/>
                <w:color w:val="000000"/>
                <w:sz w:val="22"/>
              </w:rPr>
              <w:t>/has not been occupied by agricultural or forestry buildings</w:t>
            </w:r>
            <w:r w:rsidR="00754D48">
              <w:rPr>
                <w:rFonts w:cs="Arial"/>
                <w:color w:val="000000"/>
                <w:sz w:val="22"/>
              </w:rPr>
              <w:t>.</w:t>
            </w:r>
          </w:p>
          <w:p w14:paraId="43D113AC" w14:textId="77777777" w:rsidR="00970778" w:rsidRPr="008E0699" w:rsidRDefault="00970778" w:rsidP="00C50BB6">
            <w:pPr>
              <w:rPr>
                <w:rFonts w:cs="Arial"/>
                <w:sz w:val="22"/>
              </w:rPr>
            </w:pPr>
          </w:p>
        </w:tc>
        <w:tc>
          <w:tcPr>
            <w:tcW w:w="708" w:type="dxa"/>
          </w:tcPr>
          <w:p w14:paraId="46EC8DEB" w14:textId="77777777" w:rsidR="00970778" w:rsidRPr="008E0699" w:rsidRDefault="00970778" w:rsidP="00C50BB6">
            <w:pPr>
              <w:rPr>
                <w:rFonts w:cs="Arial"/>
                <w:sz w:val="22"/>
              </w:rPr>
            </w:pPr>
          </w:p>
        </w:tc>
        <w:tc>
          <w:tcPr>
            <w:tcW w:w="851" w:type="dxa"/>
          </w:tcPr>
          <w:p w14:paraId="7C0D4171" w14:textId="77777777" w:rsidR="00970778" w:rsidRPr="008E0699" w:rsidRDefault="00970778" w:rsidP="00C50BB6">
            <w:pPr>
              <w:rPr>
                <w:rFonts w:cs="Arial"/>
                <w:sz w:val="22"/>
              </w:rPr>
            </w:pPr>
          </w:p>
        </w:tc>
        <w:tc>
          <w:tcPr>
            <w:tcW w:w="997" w:type="dxa"/>
          </w:tcPr>
          <w:p w14:paraId="23947A6C" w14:textId="77777777" w:rsidR="00970778" w:rsidRPr="008E0699" w:rsidRDefault="00970778" w:rsidP="00C50BB6">
            <w:pPr>
              <w:rPr>
                <w:rFonts w:cs="Arial"/>
                <w:sz w:val="22"/>
              </w:rPr>
            </w:pPr>
          </w:p>
        </w:tc>
      </w:tr>
      <w:tr w:rsidR="00970778" w:rsidRPr="008E0699" w14:paraId="5C2A28BD" w14:textId="77777777" w:rsidTr="00EB32C3">
        <w:trPr>
          <w:trHeight w:hRule="exact" w:val="553"/>
        </w:trPr>
        <w:tc>
          <w:tcPr>
            <w:tcW w:w="7230" w:type="dxa"/>
          </w:tcPr>
          <w:p w14:paraId="550E16CD" w14:textId="77777777" w:rsidR="00970778" w:rsidRPr="008E0699" w:rsidRDefault="00970778" w:rsidP="00C50BB6">
            <w:pPr>
              <w:rPr>
                <w:rFonts w:cs="Arial"/>
                <w:sz w:val="22"/>
              </w:rPr>
            </w:pPr>
            <w:r w:rsidRPr="00970778">
              <w:rPr>
                <w:rFonts w:cs="Arial"/>
                <w:sz w:val="22"/>
              </w:rPr>
              <w:t xml:space="preserve">The land is not a formal minerals or waste </w:t>
            </w:r>
            <w:r w:rsidR="00754D48">
              <w:rPr>
                <w:rFonts w:cs="Arial"/>
                <w:sz w:val="22"/>
              </w:rPr>
              <w:t xml:space="preserve">extraction or </w:t>
            </w:r>
            <w:r w:rsidRPr="00970778">
              <w:rPr>
                <w:rFonts w:cs="Arial"/>
                <w:sz w:val="22"/>
              </w:rPr>
              <w:t>disposal site with restoration conditions</w:t>
            </w:r>
            <w:r w:rsidR="00754D48">
              <w:rPr>
                <w:rFonts w:cs="Arial"/>
                <w:sz w:val="22"/>
              </w:rPr>
              <w:t>.</w:t>
            </w:r>
          </w:p>
        </w:tc>
        <w:tc>
          <w:tcPr>
            <w:tcW w:w="708" w:type="dxa"/>
          </w:tcPr>
          <w:p w14:paraId="188D9A81" w14:textId="77777777" w:rsidR="00970778" w:rsidRPr="008E0699" w:rsidRDefault="00970778" w:rsidP="00C50BB6">
            <w:pPr>
              <w:rPr>
                <w:rFonts w:cs="Arial"/>
                <w:sz w:val="22"/>
              </w:rPr>
            </w:pPr>
          </w:p>
        </w:tc>
        <w:tc>
          <w:tcPr>
            <w:tcW w:w="851" w:type="dxa"/>
          </w:tcPr>
          <w:p w14:paraId="0B6D0D26" w14:textId="77777777" w:rsidR="00970778" w:rsidRPr="008E0699" w:rsidRDefault="00970778" w:rsidP="00C50BB6">
            <w:pPr>
              <w:rPr>
                <w:rFonts w:cs="Arial"/>
                <w:sz w:val="22"/>
              </w:rPr>
            </w:pPr>
          </w:p>
        </w:tc>
        <w:tc>
          <w:tcPr>
            <w:tcW w:w="997" w:type="dxa"/>
          </w:tcPr>
          <w:p w14:paraId="719E2CD0" w14:textId="77777777" w:rsidR="00970778" w:rsidRPr="008E0699" w:rsidRDefault="00970778" w:rsidP="00C50BB6">
            <w:pPr>
              <w:rPr>
                <w:rFonts w:cs="Arial"/>
                <w:sz w:val="22"/>
              </w:rPr>
            </w:pPr>
          </w:p>
        </w:tc>
      </w:tr>
      <w:tr w:rsidR="00970778" w:rsidRPr="008E0699" w14:paraId="1E02FB1D" w14:textId="77777777" w:rsidTr="00EB32C3">
        <w:trPr>
          <w:trHeight w:hRule="exact" w:val="561"/>
        </w:trPr>
        <w:tc>
          <w:tcPr>
            <w:tcW w:w="7230" w:type="dxa"/>
          </w:tcPr>
          <w:p w14:paraId="5869BA31" w14:textId="77777777" w:rsidR="00970778" w:rsidRPr="008E0699" w:rsidRDefault="00970778" w:rsidP="00C50BB6">
            <w:pPr>
              <w:rPr>
                <w:rFonts w:cs="Arial"/>
                <w:sz w:val="22"/>
              </w:rPr>
            </w:pPr>
            <w:r w:rsidRPr="00970778">
              <w:rPr>
                <w:rFonts w:cs="Arial"/>
                <w:sz w:val="22"/>
              </w:rPr>
              <w:t>The land is not a residential garden, park, recreation ground or allotment in a built up area</w:t>
            </w:r>
            <w:r w:rsidR="00754D48">
              <w:rPr>
                <w:rFonts w:cs="Arial"/>
                <w:sz w:val="22"/>
              </w:rPr>
              <w:t>.</w:t>
            </w:r>
          </w:p>
        </w:tc>
        <w:tc>
          <w:tcPr>
            <w:tcW w:w="708" w:type="dxa"/>
          </w:tcPr>
          <w:p w14:paraId="6B18DA57" w14:textId="77777777" w:rsidR="00970778" w:rsidRPr="008E0699" w:rsidRDefault="00970778" w:rsidP="00C50BB6">
            <w:pPr>
              <w:rPr>
                <w:rFonts w:cs="Arial"/>
                <w:sz w:val="22"/>
              </w:rPr>
            </w:pPr>
          </w:p>
        </w:tc>
        <w:tc>
          <w:tcPr>
            <w:tcW w:w="851" w:type="dxa"/>
          </w:tcPr>
          <w:p w14:paraId="337D3511" w14:textId="77777777" w:rsidR="00970778" w:rsidRPr="008E0699" w:rsidRDefault="00970778" w:rsidP="00C50BB6">
            <w:pPr>
              <w:rPr>
                <w:rFonts w:cs="Arial"/>
                <w:sz w:val="22"/>
              </w:rPr>
            </w:pPr>
          </w:p>
        </w:tc>
        <w:tc>
          <w:tcPr>
            <w:tcW w:w="997" w:type="dxa"/>
          </w:tcPr>
          <w:p w14:paraId="65699195" w14:textId="77777777" w:rsidR="00970778" w:rsidRPr="008E0699" w:rsidRDefault="00970778" w:rsidP="00C50BB6">
            <w:pPr>
              <w:rPr>
                <w:rFonts w:cs="Arial"/>
                <w:sz w:val="22"/>
              </w:rPr>
            </w:pPr>
          </w:p>
        </w:tc>
      </w:tr>
    </w:tbl>
    <w:p w14:paraId="04C304B1" w14:textId="77777777" w:rsidR="00970778" w:rsidRDefault="00970778">
      <w:pPr>
        <w:rPr>
          <w:rFonts w:cs="Arial"/>
          <w:sz w:val="22"/>
        </w:rPr>
      </w:pPr>
    </w:p>
    <w:p w14:paraId="1DC0AC35" w14:textId="2567EA2A" w:rsidR="00F66655" w:rsidRDefault="00F66655" w:rsidP="00F66655">
      <w:pPr>
        <w:pStyle w:val="Heading2"/>
      </w:pPr>
      <w:r>
        <w:t>Section 4: Proposed Use</w:t>
      </w:r>
    </w:p>
    <w:p w14:paraId="2ECA63EB" w14:textId="548AEDA3" w:rsidR="00503778" w:rsidRPr="009D0254" w:rsidRDefault="00503778" w:rsidP="00503778">
      <w:pPr>
        <w:rPr>
          <w:sz w:val="22"/>
        </w:rPr>
      </w:pPr>
      <w:r w:rsidRPr="009D0254">
        <w:rPr>
          <w:i/>
          <w:sz w:val="22"/>
        </w:rPr>
        <w:t>Please provide any draft layout plans to illustrate how the uses may be accommodated on the site if available. Please be as specific as possible about the type and quantity of development you are proposing.</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7087"/>
      </w:tblGrid>
      <w:tr w:rsidR="0081236A" w:rsidRPr="008E0699" w14:paraId="318FC15E" w14:textId="77777777" w:rsidTr="0081236A">
        <w:trPr>
          <w:trHeight w:hRule="exact" w:val="1223"/>
          <w:tblHeader/>
        </w:trPr>
        <w:tc>
          <w:tcPr>
            <w:tcW w:w="2014" w:type="dxa"/>
            <w:shd w:val="clear" w:color="auto" w:fill="E6E6E6"/>
          </w:tcPr>
          <w:p w14:paraId="695E2A5F" w14:textId="77777777" w:rsidR="0081236A" w:rsidRDefault="0081236A" w:rsidP="003B3A84">
            <w:pPr>
              <w:spacing w:after="0"/>
              <w:rPr>
                <w:rFonts w:cs="Arial"/>
                <w:b/>
                <w:sz w:val="22"/>
              </w:rPr>
            </w:pPr>
            <w:r>
              <w:rPr>
                <w:rFonts w:cs="Arial"/>
                <w:b/>
                <w:sz w:val="22"/>
              </w:rPr>
              <w:t>Proposed Use</w:t>
            </w:r>
            <w:r w:rsidRPr="008E0699">
              <w:rPr>
                <w:rFonts w:cs="Arial"/>
                <w:b/>
                <w:sz w:val="22"/>
              </w:rPr>
              <w:t xml:space="preserve"> </w:t>
            </w:r>
          </w:p>
          <w:p w14:paraId="3B49BF3E" w14:textId="7705DF16" w:rsidR="0081236A" w:rsidRPr="008E0699" w:rsidRDefault="0081236A" w:rsidP="0081236A">
            <w:pPr>
              <w:spacing w:after="0"/>
              <w:rPr>
                <w:rFonts w:cs="Arial"/>
                <w:b/>
                <w:sz w:val="22"/>
              </w:rPr>
            </w:pPr>
            <w:r w:rsidRPr="008E0699">
              <w:rPr>
                <w:rFonts w:cs="Arial"/>
                <w:sz w:val="22"/>
              </w:rPr>
              <w:t>(</w:t>
            </w:r>
            <w:r>
              <w:rPr>
                <w:rFonts w:cs="Arial"/>
                <w:sz w:val="22"/>
              </w:rPr>
              <w:t>please specify</w:t>
            </w:r>
            <w:r w:rsidRPr="008E0699">
              <w:rPr>
                <w:rFonts w:cs="Arial"/>
                <w:sz w:val="22"/>
              </w:rPr>
              <w:t>)</w:t>
            </w:r>
          </w:p>
        </w:tc>
        <w:tc>
          <w:tcPr>
            <w:tcW w:w="7087" w:type="dxa"/>
            <w:shd w:val="clear" w:color="auto" w:fill="E6E6E6"/>
          </w:tcPr>
          <w:p w14:paraId="3C48025F" w14:textId="26947086" w:rsidR="0081236A" w:rsidRPr="008E0699" w:rsidRDefault="0081236A" w:rsidP="00205D44">
            <w:pPr>
              <w:rPr>
                <w:rFonts w:cs="Arial"/>
                <w:sz w:val="22"/>
              </w:rPr>
            </w:pPr>
            <w:r w:rsidRPr="008E0699">
              <w:rPr>
                <w:rFonts w:cs="Arial"/>
                <w:b/>
                <w:sz w:val="22"/>
              </w:rPr>
              <w:t>Information</w:t>
            </w:r>
            <w:r w:rsidRPr="008E0699">
              <w:rPr>
                <w:rFonts w:cs="Arial"/>
                <w:sz w:val="22"/>
              </w:rPr>
              <w:t xml:space="preserve"> –</w:t>
            </w:r>
            <w:r>
              <w:rPr>
                <w:rFonts w:cs="Arial"/>
                <w:sz w:val="22"/>
              </w:rPr>
              <w:t xml:space="preserve"> </w:t>
            </w:r>
            <w:r w:rsidRPr="0081236A">
              <w:rPr>
                <w:rFonts w:cs="Arial"/>
                <w:i/>
                <w:sz w:val="22"/>
              </w:rPr>
              <w:t xml:space="preserve">For housing: no. of units, type, tenure (affordable housing, specialist housing, older people’s housing etc.) For employment: no. of units, proposed </w:t>
            </w:r>
            <w:proofErr w:type="spellStart"/>
            <w:r w:rsidRPr="0081236A">
              <w:rPr>
                <w:rFonts w:cs="Arial"/>
                <w:i/>
                <w:sz w:val="22"/>
              </w:rPr>
              <w:t>floorspace</w:t>
            </w:r>
            <w:proofErr w:type="spellEnd"/>
            <w:r w:rsidRPr="0081236A">
              <w:rPr>
                <w:rFonts w:cs="Arial"/>
                <w:i/>
                <w:sz w:val="22"/>
              </w:rPr>
              <w:t>,</w:t>
            </w:r>
            <w:r>
              <w:rPr>
                <w:rFonts w:cs="Arial"/>
                <w:i/>
                <w:sz w:val="22"/>
              </w:rPr>
              <w:t xml:space="preserve"> use classes etc.</w:t>
            </w:r>
          </w:p>
        </w:tc>
      </w:tr>
      <w:tr w:rsidR="0081236A" w:rsidRPr="008E0699" w14:paraId="6E2C3C51" w14:textId="77777777" w:rsidTr="0081236A">
        <w:trPr>
          <w:trHeight w:hRule="exact" w:val="2489"/>
        </w:trPr>
        <w:tc>
          <w:tcPr>
            <w:tcW w:w="2014" w:type="dxa"/>
          </w:tcPr>
          <w:p w14:paraId="72F9F83B" w14:textId="358895B1" w:rsidR="0081236A" w:rsidRPr="008E0699" w:rsidRDefault="0081236A" w:rsidP="00B35D13">
            <w:pPr>
              <w:rPr>
                <w:rFonts w:cs="Arial"/>
                <w:sz w:val="22"/>
              </w:rPr>
            </w:pPr>
          </w:p>
        </w:tc>
        <w:tc>
          <w:tcPr>
            <w:tcW w:w="7087" w:type="dxa"/>
          </w:tcPr>
          <w:p w14:paraId="25D2AAE9" w14:textId="77777777" w:rsidR="0081236A" w:rsidRDefault="0081236A" w:rsidP="008E0699">
            <w:pPr>
              <w:rPr>
                <w:rFonts w:cs="Arial"/>
                <w:sz w:val="22"/>
              </w:rPr>
            </w:pPr>
          </w:p>
          <w:p w14:paraId="1DF38211" w14:textId="77777777" w:rsidR="0081236A" w:rsidRDefault="0081236A" w:rsidP="008E0699">
            <w:pPr>
              <w:rPr>
                <w:rFonts w:cs="Arial"/>
                <w:sz w:val="22"/>
              </w:rPr>
            </w:pPr>
          </w:p>
          <w:p w14:paraId="0751F4E2" w14:textId="036983FB" w:rsidR="0081236A" w:rsidRPr="008E0699" w:rsidRDefault="0081236A" w:rsidP="008E0699">
            <w:pPr>
              <w:rPr>
                <w:rFonts w:cs="Arial"/>
                <w:sz w:val="22"/>
              </w:rPr>
            </w:pPr>
          </w:p>
        </w:tc>
      </w:tr>
    </w:tbl>
    <w:p w14:paraId="4001B9BD" w14:textId="77777777" w:rsidR="00FA0AF0" w:rsidRDefault="00FA0AF0">
      <w:pPr>
        <w:rPr>
          <w:rFonts w:cs="Arial"/>
          <w:sz w:val="22"/>
        </w:rPr>
      </w:pPr>
    </w:p>
    <w:p w14:paraId="630E5E40" w14:textId="04C31492" w:rsidR="00F66655" w:rsidRDefault="00F66655" w:rsidP="00F66655">
      <w:pPr>
        <w:pStyle w:val="Heading2"/>
      </w:pPr>
      <w:r>
        <w:t>Section 5: Site Suitability, Constraints and Impacts</w:t>
      </w:r>
    </w:p>
    <w:p w14:paraId="02B76CCB" w14:textId="7D01FA14" w:rsidR="006A0211" w:rsidRDefault="00F66655" w:rsidP="00F66655">
      <w:pPr>
        <w:spacing w:after="0" w:line="240" w:lineRule="auto"/>
        <w:rPr>
          <w:rFonts w:cs="Arial"/>
          <w:bCs/>
          <w:i/>
          <w:sz w:val="22"/>
        </w:rPr>
      </w:pPr>
      <w:r w:rsidRPr="003B3A84">
        <w:rPr>
          <w:rFonts w:cs="Arial"/>
          <w:bCs/>
          <w:i/>
          <w:sz w:val="22"/>
        </w:rPr>
        <w:t>This section of the form collects information to</w:t>
      </w:r>
      <w:r>
        <w:rPr>
          <w:rFonts w:cs="Arial"/>
          <w:bCs/>
          <w:i/>
          <w:sz w:val="22"/>
        </w:rPr>
        <w:t xml:space="preserve"> help</w:t>
      </w:r>
      <w:r w:rsidRPr="003B3A84">
        <w:rPr>
          <w:rFonts w:cs="Arial"/>
          <w:bCs/>
          <w:i/>
          <w:sz w:val="22"/>
        </w:rPr>
        <w:t xml:space="preserve"> determine whether the site is suitable for the proposed development.</w:t>
      </w:r>
      <w:r w:rsidR="006A0211">
        <w:rPr>
          <w:rFonts w:cs="Arial"/>
          <w:bCs/>
          <w:i/>
          <w:sz w:val="22"/>
        </w:rPr>
        <w:t xml:space="preserve"> </w:t>
      </w:r>
      <w:r w:rsidR="006A0211" w:rsidRPr="003B3A84">
        <w:rPr>
          <w:rFonts w:cs="Arial"/>
          <w:bCs/>
          <w:i/>
          <w:sz w:val="22"/>
        </w:rPr>
        <w:t xml:space="preserve">Please answer as many questions as you can, using your site knowledge and the information sources available </w:t>
      </w:r>
      <w:r w:rsidR="006A0211">
        <w:rPr>
          <w:rFonts w:cs="Arial"/>
          <w:bCs/>
          <w:i/>
          <w:sz w:val="22"/>
        </w:rPr>
        <w:t>below</w:t>
      </w:r>
      <w:r w:rsidR="006A0211" w:rsidRPr="003B3A84">
        <w:rPr>
          <w:rFonts w:cs="Arial"/>
          <w:bCs/>
          <w:i/>
          <w:sz w:val="22"/>
        </w:rPr>
        <w:t xml:space="preserve">. </w:t>
      </w:r>
      <w:r w:rsidR="006A0211">
        <w:rPr>
          <w:rFonts w:cs="Arial"/>
          <w:bCs/>
          <w:i/>
          <w:sz w:val="22"/>
        </w:rPr>
        <w:t>Please contact us if you would like more advice on how to complete the form. The accompanying guidance note on our website also provides additional guidance on filling out this section of the form.</w:t>
      </w:r>
    </w:p>
    <w:p w14:paraId="043E4BC9" w14:textId="77777777" w:rsidR="006A0211" w:rsidRDefault="006A0211" w:rsidP="00F66655">
      <w:pPr>
        <w:spacing w:after="0" w:line="240" w:lineRule="auto"/>
        <w:rPr>
          <w:rFonts w:cs="Arial"/>
          <w:bCs/>
          <w:i/>
          <w:sz w:val="22"/>
        </w:rPr>
      </w:pPr>
    </w:p>
    <w:p w14:paraId="30DE60C7" w14:textId="6155ABE2" w:rsidR="00F66655" w:rsidRPr="009D0254" w:rsidRDefault="00F66655" w:rsidP="00F66655">
      <w:pPr>
        <w:spacing w:after="0" w:line="240" w:lineRule="auto"/>
        <w:rPr>
          <w:rFonts w:cs="Arial"/>
          <w:bCs/>
          <w:i/>
          <w:color w:val="FF0000"/>
          <w:sz w:val="22"/>
          <w:u w:val="single"/>
        </w:rPr>
      </w:pPr>
      <w:r w:rsidRPr="003B3A84">
        <w:rPr>
          <w:rFonts w:cs="Arial"/>
          <w:bCs/>
          <w:i/>
          <w:sz w:val="22"/>
        </w:rPr>
        <w:t xml:space="preserve">Tip: The interactive ‘MAGIC’ map at </w:t>
      </w:r>
      <w:hyperlink r:id="rId18" w:history="1">
        <w:r w:rsidRPr="008F47BF">
          <w:rPr>
            <w:rStyle w:val="Hyperlink"/>
            <w:rFonts w:cs="Arial"/>
            <w:bCs/>
            <w:i/>
            <w:color w:val="0070C0"/>
            <w:sz w:val="22"/>
          </w:rPr>
          <w:t>http://www.natureonthemap.naturalengland.org.uk/</w:t>
        </w:r>
      </w:hyperlink>
      <w:r w:rsidRPr="003B3A84">
        <w:rPr>
          <w:rFonts w:cs="Arial"/>
          <w:bCs/>
          <w:i/>
          <w:sz w:val="22"/>
        </w:rPr>
        <w:t xml:space="preserve"> will help you answer many of these questions, as it provides map based information on a range of environmental and historic designations.</w:t>
      </w:r>
      <w:r>
        <w:rPr>
          <w:rFonts w:cs="Arial"/>
          <w:bCs/>
          <w:i/>
          <w:sz w:val="22"/>
        </w:rPr>
        <w:t xml:space="preserve"> The Council also has an interactive map at </w:t>
      </w:r>
      <w:hyperlink r:id="rId19" w:history="1">
        <w:r w:rsidRPr="00B73250">
          <w:rPr>
            <w:rStyle w:val="Hyperlink"/>
            <w:rFonts w:cs="Arial"/>
            <w:bCs/>
            <w:i/>
            <w:color w:val="0070C0"/>
            <w:sz w:val="22"/>
          </w:rPr>
          <w:t>https://my.southlakeland.gov.uk/mysouthlakeland.aspx</w:t>
        </w:r>
      </w:hyperlink>
      <w:r w:rsidRPr="00B73250">
        <w:rPr>
          <w:rFonts w:cs="Arial"/>
          <w:bCs/>
          <w:i/>
          <w:color w:val="0070C0"/>
          <w:sz w:val="22"/>
        </w:rPr>
        <w:t xml:space="preserve"> </w:t>
      </w:r>
      <w:r>
        <w:rPr>
          <w:rFonts w:cs="Arial"/>
          <w:bCs/>
          <w:i/>
          <w:sz w:val="22"/>
        </w:rPr>
        <w:t>where designations can be viewed.</w:t>
      </w:r>
      <w:r w:rsidR="009D0254">
        <w:rPr>
          <w:rFonts w:cs="Arial"/>
          <w:bCs/>
          <w:i/>
          <w:color w:val="FF0000"/>
          <w:sz w:val="22"/>
        </w:rPr>
        <w:t xml:space="preserve"> </w:t>
      </w:r>
      <w:r w:rsidRPr="003B3A84">
        <w:rPr>
          <w:rFonts w:cs="Arial"/>
          <w:bCs/>
          <w:i/>
          <w:sz w:val="22"/>
        </w:rPr>
        <w:t xml:space="preserve">Also see the Environment Agency’s flood map for planning at </w:t>
      </w:r>
      <w:hyperlink r:id="rId20" w:history="1">
        <w:r w:rsidRPr="008F47BF">
          <w:rPr>
            <w:rStyle w:val="Hyperlink"/>
            <w:rFonts w:cs="Arial"/>
            <w:bCs/>
            <w:i/>
            <w:color w:val="0070C0"/>
            <w:sz w:val="22"/>
          </w:rPr>
          <w:t>https://flood-map-for-planning.service.gov.uk/</w:t>
        </w:r>
      </w:hyperlink>
      <w:r w:rsidRPr="008F47BF">
        <w:rPr>
          <w:rFonts w:cs="Arial"/>
          <w:bCs/>
          <w:i/>
          <w:color w:val="0070C0"/>
          <w:sz w:val="22"/>
        </w:rPr>
        <w:t xml:space="preserve"> </w:t>
      </w:r>
      <w:r>
        <w:rPr>
          <w:rFonts w:cs="Arial"/>
          <w:bCs/>
          <w:i/>
          <w:sz w:val="22"/>
        </w:rPr>
        <w:t>where flood zones and areas at risk of surface water flooding can be viewed.</w:t>
      </w:r>
    </w:p>
    <w:p w14:paraId="5E337BCC" w14:textId="77777777" w:rsidR="00F66655" w:rsidRPr="003B3A84" w:rsidRDefault="00F66655" w:rsidP="00F66655">
      <w:pPr>
        <w:spacing w:after="0" w:line="240" w:lineRule="auto"/>
        <w:rPr>
          <w:rFonts w:cs="Arial"/>
          <w:bCs/>
          <w:i/>
          <w:sz w:val="22"/>
        </w:rPr>
      </w:pPr>
    </w:p>
    <w:p w14:paraId="2AD33C75" w14:textId="532C54E7" w:rsidR="00F66655" w:rsidRPr="00F66655" w:rsidRDefault="00F66655" w:rsidP="00F6665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494"/>
        <w:gridCol w:w="7214"/>
      </w:tblGrid>
      <w:tr w:rsidR="004C3F35" w:rsidRPr="008E0699" w14:paraId="2EB15F09" w14:textId="77777777" w:rsidTr="00503778">
        <w:trPr>
          <w:trHeight w:hRule="exact" w:val="594"/>
          <w:tblHeader/>
        </w:trPr>
        <w:tc>
          <w:tcPr>
            <w:tcW w:w="9781" w:type="dxa"/>
            <w:gridSpan w:val="3"/>
            <w:shd w:val="clear" w:color="auto" w:fill="D9D9D9" w:themeFill="background1" w:themeFillShade="D9"/>
          </w:tcPr>
          <w:p w14:paraId="3AECEF9E" w14:textId="634D64B7" w:rsidR="00CC7BEF" w:rsidRPr="00CC7BEF" w:rsidRDefault="004C3F35" w:rsidP="00BB4CC7">
            <w:pPr>
              <w:spacing w:after="0" w:line="240" w:lineRule="auto"/>
              <w:rPr>
                <w:rFonts w:cs="Arial"/>
                <w:b/>
                <w:sz w:val="22"/>
              </w:rPr>
            </w:pPr>
            <w:r w:rsidRPr="004C3F35">
              <w:rPr>
                <w:rFonts w:cs="Arial"/>
                <w:b/>
                <w:sz w:val="22"/>
              </w:rPr>
              <w:lastRenderedPageBreak/>
              <w:t>Does the site have highways access or can safe access be achieved?</w:t>
            </w:r>
            <w:r w:rsidR="00CC7BEF">
              <w:rPr>
                <w:rFonts w:cs="Arial"/>
                <w:b/>
                <w:sz w:val="22"/>
              </w:rPr>
              <w:t xml:space="preserve"> </w:t>
            </w:r>
            <w:r w:rsidR="00CC7BEF" w:rsidRPr="00CC7BEF">
              <w:rPr>
                <w:rFonts w:cs="Arial"/>
                <w:b/>
                <w:sz w:val="22"/>
              </w:rPr>
              <w:t xml:space="preserve">Please mark proposed access points on </w:t>
            </w:r>
            <w:r w:rsidR="00BB4CC7">
              <w:rPr>
                <w:rFonts w:cs="Arial"/>
                <w:b/>
                <w:sz w:val="22"/>
              </w:rPr>
              <w:t>the</w:t>
            </w:r>
            <w:r w:rsidR="00EF0199">
              <w:rPr>
                <w:rFonts w:cs="Arial"/>
                <w:b/>
                <w:sz w:val="22"/>
              </w:rPr>
              <w:t xml:space="preserve"> </w:t>
            </w:r>
            <w:r w:rsidR="00CC7BEF" w:rsidRPr="00CC7BEF">
              <w:rPr>
                <w:rFonts w:cs="Arial"/>
                <w:b/>
                <w:sz w:val="22"/>
              </w:rPr>
              <w:t>location plan.</w:t>
            </w:r>
          </w:p>
        </w:tc>
      </w:tr>
      <w:tr w:rsidR="008B0992" w:rsidRPr="008E0699" w14:paraId="60C35D1D" w14:textId="77777777" w:rsidTr="006E260B">
        <w:trPr>
          <w:trHeight w:val="283"/>
        </w:trPr>
        <w:tc>
          <w:tcPr>
            <w:tcW w:w="2073" w:type="dxa"/>
          </w:tcPr>
          <w:p w14:paraId="65979F8E" w14:textId="77777777" w:rsidR="008B0992" w:rsidRPr="008E0699" w:rsidRDefault="008B0992" w:rsidP="008B0992">
            <w:pPr>
              <w:pStyle w:val="Heading6"/>
              <w:jc w:val="left"/>
              <w:rPr>
                <w:b w:val="0"/>
                <w:sz w:val="22"/>
                <w:szCs w:val="22"/>
              </w:rPr>
            </w:pPr>
            <w:r>
              <w:rPr>
                <w:b w:val="0"/>
                <w:sz w:val="22"/>
                <w:szCs w:val="22"/>
              </w:rPr>
              <w:t>Yes</w:t>
            </w:r>
          </w:p>
        </w:tc>
        <w:tc>
          <w:tcPr>
            <w:tcW w:w="494" w:type="dxa"/>
          </w:tcPr>
          <w:p w14:paraId="04D0E8C6" w14:textId="77777777" w:rsidR="008B0992" w:rsidRPr="008E0699" w:rsidRDefault="008B0992" w:rsidP="008B0992">
            <w:pPr>
              <w:pStyle w:val="Heading6"/>
              <w:jc w:val="left"/>
              <w:rPr>
                <w:b w:val="0"/>
                <w:sz w:val="22"/>
                <w:szCs w:val="22"/>
              </w:rPr>
            </w:pPr>
          </w:p>
        </w:tc>
        <w:tc>
          <w:tcPr>
            <w:tcW w:w="7214" w:type="dxa"/>
            <w:vMerge w:val="restart"/>
          </w:tcPr>
          <w:p w14:paraId="5D7EB3C4" w14:textId="77777777" w:rsidR="008B0992" w:rsidRPr="008E0699" w:rsidRDefault="008B0992" w:rsidP="008B0992">
            <w:pPr>
              <w:spacing w:after="0" w:line="240" w:lineRule="auto"/>
              <w:rPr>
                <w:rFonts w:cs="Arial"/>
                <w:sz w:val="22"/>
              </w:rPr>
            </w:pPr>
            <w:r>
              <w:rPr>
                <w:rFonts w:cs="Arial"/>
                <w:sz w:val="22"/>
              </w:rPr>
              <w:t>Comments:</w:t>
            </w:r>
          </w:p>
        </w:tc>
      </w:tr>
      <w:tr w:rsidR="008B0992" w:rsidRPr="008E0699" w14:paraId="49266FD9" w14:textId="77777777" w:rsidTr="006E260B">
        <w:trPr>
          <w:trHeight w:val="283"/>
        </w:trPr>
        <w:tc>
          <w:tcPr>
            <w:tcW w:w="2073" w:type="dxa"/>
          </w:tcPr>
          <w:p w14:paraId="41D8057D" w14:textId="77777777" w:rsidR="008B0992" w:rsidRPr="008E0699" w:rsidRDefault="008B0992" w:rsidP="008B0992">
            <w:pPr>
              <w:pStyle w:val="Heading6"/>
              <w:jc w:val="left"/>
              <w:rPr>
                <w:b w:val="0"/>
                <w:sz w:val="22"/>
                <w:szCs w:val="22"/>
              </w:rPr>
            </w:pPr>
            <w:r>
              <w:rPr>
                <w:b w:val="0"/>
                <w:sz w:val="22"/>
                <w:szCs w:val="22"/>
              </w:rPr>
              <w:t>No</w:t>
            </w:r>
          </w:p>
        </w:tc>
        <w:tc>
          <w:tcPr>
            <w:tcW w:w="494" w:type="dxa"/>
          </w:tcPr>
          <w:p w14:paraId="17577217" w14:textId="77777777" w:rsidR="008B0992" w:rsidRPr="008E0699" w:rsidRDefault="008B0992" w:rsidP="008B0992">
            <w:pPr>
              <w:pStyle w:val="Heading6"/>
              <w:jc w:val="left"/>
              <w:rPr>
                <w:b w:val="0"/>
                <w:sz w:val="22"/>
                <w:szCs w:val="22"/>
              </w:rPr>
            </w:pPr>
          </w:p>
        </w:tc>
        <w:tc>
          <w:tcPr>
            <w:tcW w:w="7214" w:type="dxa"/>
            <w:vMerge/>
          </w:tcPr>
          <w:p w14:paraId="10C0A27E" w14:textId="77777777" w:rsidR="008B0992" w:rsidRPr="008E0699" w:rsidRDefault="008B0992" w:rsidP="008B0992">
            <w:pPr>
              <w:spacing w:after="0" w:line="240" w:lineRule="auto"/>
              <w:rPr>
                <w:rFonts w:cs="Arial"/>
                <w:sz w:val="22"/>
              </w:rPr>
            </w:pPr>
          </w:p>
        </w:tc>
      </w:tr>
      <w:tr w:rsidR="008B0992" w:rsidRPr="008E0699" w14:paraId="0C7E9CE7" w14:textId="77777777" w:rsidTr="006E260B">
        <w:trPr>
          <w:trHeight w:val="283"/>
        </w:trPr>
        <w:tc>
          <w:tcPr>
            <w:tcW w:w="2073" w:type="dxa"/>
          </w:tcPr>
          <w:p w14:paraId="629DBAE3" w14:textId="77777777" w:rsidR="008B0992" w:rsidRPr="008E0699" w:rsidRDefault="008B0992" w:rsidP="008B0992">
            <w:pPr>
              <w:pStyle w:val="Heading6"/>
              <w:jc w:val="left"/>
              <w:rPr>
                <w:b w:val="0"/>
                <w:sz w:val="22"/>
                <w:szCs w:val="22"/>
              </w:rPr>
            </w:pPr>
            <w:r>
              <w:rPr>
                <w:b w:val="0"/>
                <w:sz w:val="22"/>
                <w:szCs w:val="22"/>
              </w:rPr>
              <w:t>Don’t know</w:t>
            </w:r>
          </w:p>
        </w:tc>
        <w:tc>
          <w:tcPr>
            <w:tcW w:w="494" w:type="dxa"/>
          </w:tcPr>
          <w:p w14:paraId="5817753F" w14:textId="77777777" w:rsidR="008B0992" w:rsidRPr="008E0699" w:rsidRDefault="008B0992" w:rsidP="008B0992">
            <w:pPr>
              <w:pStyle w:val="Heading6"/>
              <w:jc w:val="left"/>
              <w:rPr>
                <w:b w:val="0"/>
                <w:sz w:val="22"/>
                <w:szCs w:val="22"/>
              </w:rPr>
            </w:pPr>
          </w:p>
        </w:tc>
        <w:tc>
          <w:tcPr>
            <w:tcW w:w="7214" w:type="dxa"/>
            <w:vMerge/>
          </w:tcPr>
          <w:p w14:paraId="16F9E97A" w14:textId="77777777" w:rsidR="008B0992" w:rsidRPr="008E0699" w:rsidRDefault="008B0992" w:rsidP="008B0992">
            <w:pPr>
              <w:spacing w:after="0" w:line="240" w:lineRule="auto"/>
              <w:rPr>
                <w:rFonts w:cs="Arial"/>
                <w:sz w:val="22"/>
              </w:rPr>
            </w:pPr>
          </w:p>
        </w:tc>
      </w:tr>
    </w:tbl>
    <w:p w14:paraId="2DD4A252"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494"/>
        <w:gridCol w:w="7214"/>
      </w:tblGrid>
      <w:tr w:rsidR="008B0992" w:rsidRPr="008E0699" w14:paraId="2FDDE6BC" w14:textId="77777777" w:rsidTr="00503778">
        <w:trPr>
          <w:trHeight w:hRule="exact" w:val="275"/>
          <w:tblHeader/>
        </w:trPr>
        <w:tc>
          <w:tcPr>
            <w:tcW w:w="9781" w:type="dxa"/>
            <w:gridSpan w:val="3"/>
            <w:shd w:val="clear" w:color="auto" w:fill="D9D9D9" w:themeFill="background1" w:themeFillShade="D9"/>
          </w:tcPr>
          <w:p w14:paraId="70560A81" w14:textId="250C42D2" w:rsidR="008B0992" w:rsidRPr="008B0992" w:rsidRDefault="008B0992" w:rsidP="008B0992">
            <w:pPr>
              <w:spacing w:after="0" w:line="240" w:lineRule="auto"/>
              <w:rPr>
                <w:rFonts w:cs="Arial"/>
                <w:b/>
                <w:sz w:val="22"/>
              </w:rPr>
            </w:pPr>
            <w:r w:rsidRPr="008B0992">
              <w:rPr>
                <w:rFonts w:cs="Arial"/>
                <w:b/>
                <w:bCs/>
                <w:sz w:val="22"/>
              </w:rPr>
              <w:t>Is the site steeply sloping</w:t>
            </w:r>
            <w:r w:rsidR="000944D7">
              <w:rPr>
                <w:rFonts w:cs="Arial"/>
                <w:b/>
                <w:bCs/>
                <w:sz w:val="22"/>
              </w:rPr>
              <w:t xml:space="preserve"> or does it have other topographical</w:t>
            </w:r>
            <w:r w:rsidR="00EF73D2">
              <w:rPr>
                <w:rFonts w:cs="Arial"/>
                <w:b/>
                <w:bCs/>
                <w:sz w:val="22"/>
              </w:rPr>
              <w:t xml:space="preserve"> or land stability</w:t>
            </w:r>
            <w:r w:rsidR="000944D7">
              <w:rPr>
                <w:rFonts w:cs="Arial"/>
                <w:b/>
                <w:bCs/>
                <w:sz w:val="22"/>
              </w:rPr>
              <w:t xml:space="preserve"> challenges</w:t>
            </w:r>
            <w:r w:rsidRPr="008B0992">
              <w:rPr>
                <w:rFonts w:cs="Arial"/>
                <w:b/>
                <w:bCs/>
                <w:sz w:val="22"/>
              </w:rPr>
              <w:t>?</w:t>
            </w:r>
          </w:p>
        </w:tc>
      </w:tr>
      <w:tr w:rsidR="008B0992" w:rsidRPr="008E0699" w14:paraId="63E7C456" w14:textId="77777777" w:rsidTr="006E260B">
        <w:trPr>
          <w:trHeight w:val="283"/>
        </w:trPr>
        <w:tc>
          <w:tcPr>
            <w:tcW w:w="2073" w:type="dxa"/>
          </w:tcPr>
          <w:p w14:paraId="6EE9751D" w14:textId="77777777" w:rsidR="008B0992" w:rsidRPr="008E0699" w:rsidRDefault="008B0992" w:rsidP="008B0992">
            <w:pPr>
              <w:pStyle w:val="Heading6"/>
              <w:jc w:val="left"/>
              <w:rPr>
                <w:b w:val="0"/>
                <w:sz w:val="22"/>
                <w:szCs w:val="22"/>
              </w:rPr>
            </w:pPr>
            <w:r>
              <w:rPr>
                <w:b w:val="0"/>
                <w:sz w:val="22"/>
                <w:szCs w:val="22"/>
              </w:rPr>
              <w:t>Yes</w:t>
            </w:r>
          </w:p>
        </w:tc>
        <w:tc>
          <w:tcPr>
            <w:tcW w:w="494" w:type="dxa"/>
          </w:tcPr>
          <w:p w14:paraId="0D3EC9EE" w14:textId="77777777" w:rsidR="008B0992" w:rsidRPr="008E0699" w:rsidRDefault="008B0992" w:rsidP="008B0992">
            <w:pPr>
              <w:pStyle w:val="Heading6"/>
              <w:jc w:val="left"/>
              <w:rPr>
                <w:b w:val="0"/>
                <w:sz w:val="22"/>
                <w:szCs w:val="22"/>
              </w:rPr>
            </w:pPr>
          </w:p>
        </w:tc>
        <w:tc>
          <w:tcPr>
            <w:tcW w:w="7214" w:type="dxa"/>
            <w:vMerge w:val="restart"/>
          </w:tcPr>
          <w:p w14:paraId="3CD5749F" w14:textId="77777777" w:rsidR="008B0992" w:rsidRPr="008E0699" w:rsidRDefault="00913841" w:rsidP="008B0992">
            <w:pPr>
              <w:spacing w:after="0" w:line="240" w:lineRule="auto"/>
              <w:rPr>
                <w:rFonts w:cs="Arial"/>
                <w:sz w:val="22"/>
              </w:rPr>
            </w:pPr>
            <w:r>
              <w:rPr>
                <w:rFonts w:cs="Arial"/>
                <w:sz w:val="22"/>
              </w:rPr>
              <w:t>Comments:</w:t>
            </w:r>
          </w:p>
        </w:tc>
      </w:tr>
      <w:tr w:rsidR="008B0992" w:rsidRPr="008E0699" w14:paraId="50F67B1D" w14:textId="77777777" w:rsidTr="006E260B">
        <w:trPr>
          <w:trHeight w:val="283"/>
        </w:trPr>
        <w:tc>
          <w:tcPr>
            <w:tcW w:w="2073" w:type="dxa"/>
          </w:tcPr>
          <w:p w14:paraId="4D640982" w14:textId="77777777" w:rsidR="008B0992" w:rsidRPr="008E0699" w:rsidRDefault="008B0992" w:rsidP="008B0992">
            <w:pPr>
              <w:pStyle w:val="Heading6"/>
              <w:jc w:val="left"/>
              <w:rPr>
                <w:b w:val="0"/>
                <w:sz w:val="22"/>
                <w:szCs w:val="22"/>
              </w:rPr>
            </w:pPr>
            <w:r>
              <w:rPr>
                <w:b w:val="0"/>
                <w:sz w:val="22"/>
                <w:szCs w:val="22"/>
              </w:rPr>
              <w:t>No</w:t>
            </w:r>
          </w:p>
        </w:tc>
        <w:tc>
          <w:tcPr>
            <w:tcW w:w="494" w:type="dxa"/>
          </w:tcPr>
          <w:p w14:paraId="11CD9A25" w14:textId="77777777" w:rsidR="008B0992" w:rsidRPr="008E0699" w:rsidRDefault="008B0992" w:rsidP="008B0992">
            <w:pPr>
              <w:pStyle w:val="Heading6"/>
              <w:jc w:val="left"/>
              <w:rPr>
                <w:b w:val="0"/>
                <w:sz w:val="22"/>
                <w:szCs w:val="22"/>
              </w:rPr>
            </w:pPr>
          </w:p>
        </w:tc>
        <w:tc>
          <w:tcPr>
            <w:tcW w:w="7214" w:type="dxa"/>
            <w:vMerge/>
          </w:tcPr>
          <w:p w14:paraId="179F2FB9" w14:textId="77777777" w:rsidR="008B0992" w:rsidRPr="008E0699" w:rsidRDefault="008B0992" w:rsidP="008B0992">
            <w:pPr>
              <w:spacing w:after="0" w:line="240" w:lineRule="auto"/>
              <w:rPr>
                <w:rFonts w:cs="Arial"/>
                <w:sz w:val="22"/>
              </w:rPr>
            </w:pPr>
          </w:p>
        </w:tc>
      </w:tr>
      <w:tr w:rsidR="008B0992" w:rsidRPr="008E0699" w14:paraId="07FEA410" w14:textId="77777777" w:rsidTr="006E260B">
        <w:trPr>
          <w:trHeight w:val="283"/>
        </w:trPr>
        <w:tc>
          <w:tcPr>
            <w:tcW w:w="2073" w:type="dxa"/>
          </w:tcPr>
          <w:p w14:paraId="1ADDD623" w14:textId="77777777" w:rsidR="008B0992" w:rsidRPr="008E0699" w:rsidRDefault="008B0992" w:rsidP="008B0992">
            <w:pPr>
              <w:pStyle w:val="Heading6"/>
              <w:jc w:val="left"/>
              <w:rPr>
                <w:b w:val="0"/>
                <w:sz w:val="22"/>
                <w:szCs w:val="22"/>
              </w:rPr>
            </w:pPr>
            <w:r>
              <w:rPr>
                <w:b w:val="0"/>
                <w:sz w:val="22"/>
                <w:szCs w:val="22"/>
              </w:rPr>
              <w:t>Don’t know</w:t>
            </w:r>
          </w:p>
        </w:tc>
        <w:tc>
          <w:tcPr>
            <w:tcW w:w="494" w:type="dxa"/>
          </w:tcPr>
          <w:p w14:paraId="4B6CC4F2" w14:textId="77777777" w:rsidR="008B0992" w:rsidRPr="008E0699" w:rsidRDefault="008B0992" w:rsidP="008B0992">
            <w:pPr>
              <w:pStyle w:val="Heading6"/>
              <w:jc w:val="left"/>
              <w:rPr>
                <w:b w:val="0"/>
                <w:sz w:val="22"/>
                <w:szCs w:val="22"/>
              </w:rPr>
            </w:pPr>
          </w:p>
        </w:tc>
        <w:tc>
          <w:tcPr>
            <w:tcW w:w="7214" w:type="dxa"/>
            <w:vMerge/>
          </w:tcPr>
          <w:p w14:paraId="26CC55A7" w14:textId="77777777" w:rsidR="008B0992" w:rsidRPr="008E0699" w:rsidRDefault="008B0992" w:rsidP="008B0992">
            <w:pPr>
              <w:spacing w:after="0" w:line="240" w:lineRule="auto"/>
              <w:rPr>
                <w:rFonts w:cs="Arial"/>
                <w:sz w:val="22"/>
              </w:rPr>
            </w:pPr>
          </w:p>
        </w:tc>
      </w:tr>
    </w:tbl>
    <w:p w14:paraId="2EC21B41"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494"/>
        <w:gridCol w:w="7214"/>
      </w:tblGrid>
      <w:tr w:rsidR="006E260B" w:rsidRPr="008E0699" w14:paraId="7112E0AD" w14:textId="77777777" w:rsidTr="00503778">
        <w:trPr>
          <w:trHeight w:hRule="exact" w:val="1087"/>
          <w:tblHeader/>
        </w:trPr>
        <w:tc>
          <w:tcPr>
            <w:tcW w:w="9781" w:type="dxa"/>
            <w:gridSpan w:val="3"/>
            <w:shd w:val="clear" w:color="auto" w:fill="D9D9D9" w:themeFill="background1" w:themeFillShade="D9"/>
          </w:tcPr>
          <w:p w14:paraId="3CBC22F2" w14:textId="3FE0A682" w:rsidR="006E260B" w:rsidRPr="008B0992" w:rsidRDefault="006E260B" w:rsidP="001069BF">
            <w:pPr>
              <w:spacing w:after="0" w:line="240" w:lineRule="auto"/>
              <w:rPr>
                <w:rFonts w:cs="Arial"/>
                <w:b/>
                <w:bCs/>
                <w:sz w:val="22"/>
              </w:rPr>
            </w:pPr>
            <w:r w:rsidRPr="008B0992">
              <w:rPr>
                <w:rFonts w:cs="Arial"/>
                <w:b/>
                <w:bCs/>
                <w:sz w:val="22"/>
              </w:rPr>
              <w:t>Are there any known utilities or infrastructure</w:t>
            </w:r>
            <w:r>
              <w:rPr>
                <w:rFonts w:cs="Arial"/>
                <w:b/>
                <w:bCs/>
                <w:sz w:val="22"/>
              </w:rPr>
              <w:t xml:space="preserve"> installations </w:t>
            </w:r>
            <w:r w:rsidRPr="008B0992">
              <w:rPr>
                <w:rFonts w:cs="Arial"/>
                <w:b/>
                <w:bCs/>
                <w:sz w:val="22"/>
              </w:rPr>
              <w:t>under/over the site</w:t>
            </w:r>
            <w:r>
              <w:rPr>
                <w:rFonts w:cs="Arial"/>
                <w:b/>
                <w:bCs/>
                <w:sz w:val="22"/>
              </w:rPr>
              <w:t xml:space="preserve"> that would present a constraint</w:t>
            </w:r>
            <w:r w:rsidRPr="008B0992">
              <w:rPr>
                <w:rFonts w:cs="Arial"/>
                <w:b/>
                <w:bCs/>
                <w:sz w:val="22"/>
              </w:rPr>
              <w:t>?</w:t>
            </w:r>
          </w:p>
          <w:p w14:paraId="18957E6D" w14:textId="77777777" w:rsidR="006E260B" w:rsidRPr="00541474" w:rsidRDefault="006E260B" w:rsidP="001069BF">
            <w:pPr>
              <w:spacing w:after="0" w:line="240" w:lineRule="auto"/>
              <w:rPr>
                <w:rFonts w:cs="Arial"/>
                <w:bCs/>
                <w:i/>
                <w:sz w:val="22"/>
              </w:rPr>
            </w:pPr>
            <w:r w:rsidRPr="00541474">
              <w:rPr>
                <w:rFonts w:cs="Arial"/>
                <w:bCs/>
                <w:i/>
                <w:sz w:val="22"/>
              </w:rPr>
              <w:t>(e.g. pylons, overhead wires, telegraph wires, major gas pipeline, aqueducts, culverts, water mains</w:t>
            </w:r>
            <w:r>
              <w:rPr>
                <w:rFonts w:cs="Arial"/>
                <w:bCs/>
                <w:i/>
                <w:sz w:val="22"/>
              </w:rPr>
              <w:t>, sewerage mains, electricity substations</w:t>
            </w:r>
            <w:r w:rsidRPr="00541474">
              <w:rPr>
                <w:rFonts w:cs="Arial"/>
                <w:bCs/>
                <w:i/>
                <w:sz w:val="22"/>
              </w:rPr>
              <w:t xml:space="preserve"> </w:t>
            </w:r>
            <w:proofErr w:type="spellStart"/>
            <w:r w:rsidRPr="00541474">
              <w:rPr>
                <w:rFonts w:cs="Arial"/>
                <w:bCs/>
                <w:i/>
                <w:sz w:val="22"/>
              </w:rPr>
              <w:t>etc</w:t>
            </w:r>
            <w:proofErr w:type="spellEnd"/>
            <w:r w:rsidRPr="00541474">
              <w:rPr>
                <w:rFonts w:cs="Arial"/>
                <w:bCs/>
                <w:i/>
                <w:sz w:val="22"/>
              </w:rPr>
              <w:t>)</w:t>
            </w:r>
          </w:p>
          <w:p w14:paraId="3A1FCD47" w14:textId="77777777" w:rsidR="006E260B" w:rsidRPr="008B0992" w:rsidRDefault="006E260B" w:rsidP="001069BF">
            <w:pPr>
              <w:spacing w:after="0" w:line="240" w:lineRule="auto"/>
              <w:rPr>
                <w:rFonts w:cs="Arial"/>
                <w:b/>
                <w:sz w:val="22"/>
              </w:rPr>
            </w:pPr>
          </w:p>
        </w:tc>
      </w:tr>
      <w:tr w:rsidR="006E260B" w:rsidRPr="008E0699" w14:paraId="3F7DA19A" w14:textId="77777777" w:rsidTr="006E260B">
        <w:trPr>
          <w:trHeight w:val="283"/>
        </w:trPr>
        <w:tc>
          <w:tcPr>
            <w:tcW w:w="2073" w:type="dxa"/>
          </w:tcPr>
          <w:p w14:paraId="7C423C6A" w14:textId="77777777" w:rsidR="006E260B" w:rsidRPr="008E0699" w:rsidRDefault="006E260B" w:rsidP="001069BF">
            <w:pPr>
              <w:pStyle w:val="Heading6"/>
              <w:jc w:val="left"/>
              <w:rPr>
                <w:b w:val="0"/>
                <w:sz w:val="22"/>
                <w:szCs w:val="22"/>
              </w:rPr>
            </w:pPr>
            <w:r>
              <w:rPr>
                <w:b w:val="0"/>
                <w:sz w:val="22"/>
                <w:szCs w:val="22"/>
              </w:rPr>
              <w:t>Yes</w:t>
            </w:r>
          </w:p>
        </w:tc>
        <w:tc>
          <w:tcPr>
            <w:tcW w:w="494" w:type="dxa"/>
          </w:tcPr>
          <w:p w14:paraId="14149A2F" w14:textId="77777777" w:rsidR="006E260B" w:rsidRPr="008E0699" w:rsidRDefault="006E260B" w:rsidP="001069BF">
            <w:pPr>
              <w:spacing w:after="0" w:line="240" w:lineRule="auto"/>
              <w:rPr>
                <w:rFonts w:cs="Arial"/>
                <w:bCs/>
                <w:sz w:val="22"/>
              </w:rPr>
            </w:pPr>
          </w:p>
        </w:tc>
        <w:tc>
          <w:tcPr>
            <w:tcW w:w="7214" w:type="dxa"/>
            <w:vMerge w:val="restart"/>
          </w:tcPr>
          <w:p w14:paraId="756BB14C" w14:textId="77777777" w:rsidR="006E260B" w:rsidRPr="008E0699" w:rsidRDefault="006E260B" w:rsidP="001069BF">
            <w:pPr>
              <w:spacing w:after="0" w:line="240" w:lineRule="auto"/>
              <w:rPr>
                <w:rFonts w:cs="Arial"/>
                <w:bCs/>
                <w:sz w:val="22"/>
              </w:rPr>
            </w:pPr>
            <w:r>
              <w:rPr>
                <w:rFonts w:cs="Arial"/>
                <w:sz w:val="22"/>
              </w:rPr>
              <w:t>Comments:</w:t>
            </w:r>
          </w:p>
        </w:tc>
      </w:tr>
      <w:tr w:rsidR="006E260B" w:rsidRPr="008E0699" w14:paraId="488A909B" w14:textId="77777777" w:rsidTr="006E260B">
        <w:trPr>
          <w:trHeight w:val="283"/>
        </w:trPr>
        <w:tc>
          <w:tcPr>
            <w:tcW w:w="2073" w:type="dxa"/>
          </w:tcPr>
          <w:p w14:paraId="51AD677D" w14:textId="77777777" w:rsidR="006E260B" w:rsidRPr="008E0699" w:rsidRDefault="006E260B" w:rsidP="001069BF">
            <w:pPr>
              <w:pStyle w:val="Heading6"/>
              <w:jc w:val="left"/>
              <w:rPr>
                <w:b w:val="0"/>
                <w:sz w:val="22"/>
                <w:szCs w:val="22"/>
              </w:rPr>
            </w:pPr>
            <w:r>
              <w:rPr>
                <w:b w:val="0"/>
                <w:sz w:val="22"/>
                <w:szCs w:val="22"/>
              </w:rPr>
              <w:t>No</w:t>
            </w:r>
          </w:p>
        </w:tc>
        <w:tc>
          <w:tcPr>
            <w:tcW w:w="494" w:type="dxa"/>
          </w:tcPr>
          <w:p w14:paraId="0467F863" w14:textId="77777777" w:rsidR="006E260B" w:rsidRPr="008E0699" w:rsidRDefault="006E260B" w:rsidP="001069BF">
            <w:pPr>
              <w:spacing w:after="0" w:line="240" w:lineRule="auto"/>
              <w:rPr>
                <w:rFonts w:cs="Arial"/>
                <w:bCs/>
                <w:sz w:val="22"/>
              </w:rPr>
            </w:pPr>
          </w:p>
        </w:tc>
        <w:tc>
          <w:tcPr>
            <w:tcW w:w="7214" w:type="dxa"/>
            <w:vMerge/>
          </w:tcPr>
          <w:p w14:paraId="23B09681" w14:textId="77777777" w:rsidR="006E260B" w:rsidRPr="008E0699" w:rsidRDefault="006E260B" w:rsidP="001069BF">
            <w:pPr>
              <w:spacing w:after="0" w:line="240" w:lineRule="auto"/>
              <w:rPr>
                <w:rFonts w:cs="Arial"/>
                <w:bCs/>
                <w:sz w:val="22"/>
              </w:rPr>
            </w:pPr>
          </w:p>
        </w:tc>
      </w:tr>
      <w:tr w:rsidR="006E260B" w:rsidRPr="008E0699" w14:paraId="3FEC3E47" w14:textId="77777777" w:rsidTr="006E260B">
        <w:trPr>
          <w:trHeight w:val="283"/>
        </w:trPr>
        <w:tc>
          <w:tcPr>
            <w:tcW w:w="2073" w:type="dxa"/>
          </w:tcPr>
          <w:p w14:paraId="06DA5790" w14:textId="77777777" w:rsidR="006E260B" w:rsidRPr="008E0699" w:rsidRDefault="006E260B" w:rsidP="001069BF">
            <w:pPr>
              <w:pStyle w:val="Heading6"/>
              <w:jc w:val="left"/>
              <w:rPr>
                <w:b w:val="0"/>
                <w:sz w:val="22"/>
                <w:szCs w:val="22"/>
              </w:rPr>
            </w:pPr>
            <w:r>
              <w:rPr>
                <w:b w:val="0"/>
                <w:sz w:val="22"/>
                <w:szCs w:val="22"/>
              </w:rPr>
              <w:t>Don’t know</w:t>
            </w:r>
          </w:p>
        </w:tc>
        <w:tc>
          <w:tcPr>
            <w:tcW w:w="494" w:type="dxa"/>
          </w:tcPr>
          <w:p w14:paraId="015DED35" w14:textId="77777777" w:rsidR="006E260B" w:rsidRPr="008E0699" w:rsidRDefault="006E260B" w:rsidP="001069BF">
            <w:pPr>
              <w:spacing w:after="0" w:line="240" w:lineRule="auto"/>
              <w:rPr>
                <w:rFonts w:cs="Arial"/>
                <w:bCs/>
                <w:sz w:val="22"/>
              </w:rPr>
            </w:pPr>
          </w:p>
        </w:tc>
        <w:tc>
          <w:tcPr>
            <w:tcW w:w="7214" w:type="dxa"/>
            <w:vMerge/>
          </w:tcPr>
          <w:p w14:paraId="0B61BF15" w14:textId="77777777" w:rsidR="006E260B" w:rsidRPr="008E0699" w:rsidRDefault="006E260B" w:rsidP="001069BF">
            <w:pPr>
              <w:spacing w:after="0" w:line="240" w:lineRule="auto"/>
              <w:rPr>
                <w:rFonts w:cs="Arial"/>
                <w:bCs/>
                <w:sz w:val="22"/>
              </w:rPr>
            </w:pPr>
          </w:p>
        </w:tc>
      </w:tr>
    </w:tbl>
    <w:p w14:paraId="526D4ABD"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401"/>
        <w:gridCol w:w="1429"/>
        <w:gridCol w:w="1285"/>
        <w:gridCol w:w="1407"/>
        <w:gridCol w:w="1425"/>
        <w:gridCol w:w="1697"/>
      </w:tblGrid>
      <w:tr w:rsidR="006E260B" w:rsidRPr="008E0699" w14:paraId="1FD32AB6" w14:textId="77777777" w:rsidTr="00503778">
        <w:trPr>
          <w:trHeight w:hRule="exact" w:val="435"/>
          <w:tblHeader/>
        </w:trPr>
        <w:tc>
          <w:tcPr>
            <w:tcW w:w="9781" w:type="dxa"/>
            <w:gridSpan w:val="7"/>
            <w:shd w:val="clear" w:color="auto" w:fill="D9D9D9" w:themeFill="background1" w:themeFillShade="D9"/>
          </w:tcPr>
          <w:p w14:paraId="57C79CB2" w14:textId="55B31D8A" w:rsidR="006E260B" w:rsidRPr="008B0992" w:rsidRDefault="006E260B" w:rsidP="001069BF">
            <w:pPr>
              <w:spacing w:after="0" w:line="240" w:lineRule="auto"/>
              <w:rPr>
                <w:rFonts w:cs="Arial"/>
                <w:b/>
                <w:sz w:val="22"/>
              </w:rPr>
            </w:pPr>
            <w:r w:rsidRPr="008B0992">
              <w:rPr>
                <w:rFonts w:cs="Arial"/>
                <w:b/>
                <w:sz w:val="22"/>
              </w:rPr>
              <w:t>Does the site have access to the following utilities (or could they readily be provided?)</w:t>
            </w:r>
          </w:p>
        </w:tc>
      </w:tr>
      <w:tr w:rsidR="006E260B" w:rsidRPr="008E0699" w14:paraId="5F784ADC" w14:textId="77777777" w:rsidTr="006E260B">
        <w:trPr>
          <w:trHeight w:hRule="exact" w:val="799"/>
        </w:trPr>
        <w:tc>
          <w:tcPr>
            <w:tcW w:w="1137" w:type="dxa"/>
          </w:tcPr>
          <w:p w14:paraId="031A5DFD" w14:textId="77777777" w:rsidR="006E260B" w:rsidRPr="008E0699" w:rsidRDefault="006E260B" w:rsidP="001069BF">
            <w:pPr>
              <w:spacing w:after="0" w:line="240" w:lineRule="auto"/>
              <w:rPr>
                <w:rFonts w:cs="Arial"/>
                <w:sz w:val="22"/>
              </w:rPr>
            </w:pPr>
          </w:p>
        </w:tc>
        <w:tc>
          <w:tcPr>
            <w:tcW w:w="1401" w:type="dxa"/>
          </w:tcPr>
          <w:p w14:paraId="25946C88" w14:textId="77777777" w:rsidR="006E260B" w:rsidRPr="008E0699" w:rsidRDefault="006E260B" w:rsidP="001069BF">
            <w:pPr>
              <w:spacing w:after="0" w:line="240" w:lineRule="auto"/>
              <w:rPr>
                <w:rFonts w:cs="Arial"/>
                <w:sz w:val="22"/>
              </w:rPr>
            </w:pPr>
            <w:r w:rsidRPr="008E0699">
              <w:rPr>
                <w:rFonts w:cs="Arial"/>
                <w:sz w:val="22"/>
              </w:rPr>
              <w:t xml:space="preserve">Mains water supply </w:t>
            </w:r>
          </w:p>
        </w:tc>
        <w:tc>
          <w:tcPr>
            <w:tcW w:w="1429" w:type="dxa"/>
          </w:tcPr>
          <w:p w14:paraId="4A146B09" w14:textId="77777777" w:rsidR="006E260B" w:rsidRPr="008E0699" w:rsidRDefault="006E260B" w:rsidP="001069BF">
            <w:pPr>
              <w:spacing w:after="0" w:line="240" w:lineRule="auto"/>
              <w:rPr>
                <w:rFonts w:cs="Arial"/>
                <w:sz w:val="22"/>
              </w:rPr>
            </w:pPr>
            <w:r w:rsidRPr="008E0699">
              <w:rPr>
                <w:rFonts w:cs="Arial"/>
                <w:sz w:val="22"/>
              </w:rPr>
              <w:t>Mains sewerage</w:t>
            </w:r>
          </w:p>
        </w:tc>
        <w:tc>
          <w:tcPr>
            <w:tcW w:w="1285" w:type="dxa"/>
          </w:tcPr>
          <w:p w14:paraId="0C5B09A5" w14:textId="77777777" w:rsidR="006E260B" w:rsidRPr="008E0699" w:rsidRDefault="006E260B" w:rsidP="001069BF">
            <w:pPr>
              <w:spacing w:after="0" w:line="240" w:lineRule="auto"/>
              <w:rPr>
                <w:rFonts w:cs="Arial"/>
                <w:b/>
                <w:sz w:val="22"/>
              </w:rPr>
            </w:pPr>
            <w:r w:rsidRPr="008E0699">
              <w:rPr>
                <w:rFonts w:cs="Arial"/>
                <w:sz w:val="22"/>
              </w:rPr>
              <w:t>Electrical supply</w:t>
            </w:r>
          </w:p>
        </w:tc>
        <w:tc>
          <w:tcPr>
            <w:tcW w:w="1407" w:type="dxa"/>
          </w:tcPr>
          <w:p w14:paraId="1B8DBC76" w14:textId="77777777" w:rsidR="006E260B" w:rsidRPr="008E0699" w:rsidRDefault="006E260B" w:rsidP="001069BF">
            <w:pPr>
              <w:spacing w:after="0" w:line="240" w:lineRule="auto"/>
              <w:rPr>
                <w:rFonts w:cs="Arial"/>
                <w:b/>
                <w:sz w:val="22"/>
              </w:rPr>
            </w:pPr>
            <w:r w:rsidRPr="008E0699">
              <w:rPr>
                <w:rFonts w:cs="Arial"/>
                <w:sz w:val="22"/>
              </w:rPr>
              <w:t>Gas supply</w:t>
            </w:r>
          </w:p>
        </w:tc>
        <w:tc>
          <w:tcPr>
            <w:tcW w:w="1425" w:type="dxa"/>
          </w:tcPr>
          <w:p w14:paraId="2783B337" w14:textId="77777777" w:rsidR="006E260B" w:rsidRPr="008E0699" w:rsidRDefault="006E260B" w:rsidP="001069BF">
            <w:pPr>
              <w:spacing w:after="0" w:line="240" w:lineRule="auto"/>
              <w:rPr>
                <w:rFonts w:cs="Arial"/>
                <w:b/>
                <w:sz w:val="22"/>
              </w:rPr>
            </w:pPr>
            <w:r>
              <w:rPr>
                <w:rFonts w:cs="Arial"/>
                <w:sz w:val="22"/>
              </w:rPr>
              <w:t>Landline telephone</w:t>
            </w:r>
          </w:p>
        </w:tc>
        <w:tc>
          <w:tcPr>
            <w:tcW w:w="1697" w:type="dxa"/>
          </w:tcPr>
          <w:p w14:paraId="027F0F3D" w14:textId="7EC05680" w:rsidR="006E260B" w:rsidRPr="00B00E68" w:rsidRDefault="006E260B" w:rsidP="001069BF">
            <w:pPr>
              <w:spacing w:after="0" w:line="240" w:lineRule="auto"/>
              <w:rPr>
                <w:rFonts w:cs="Arial"/>
                <w:sz w:val="22"/>
              </w:rPr>
            </w:pPr>
            <w:r>
              <w:rPr>
                <w:rFonts w:cs="Arial"/>
                <w:sz w:val="22"/>
              </w:rPr>
              <w:t xml:space="preserve">Superfast </w:t>
            </w:r>
            <w:r w:rsidRPr="00B00E68">
              <w:rPr>
                <w:rFonts w:cs="Arial"/>
                <w:sz w:val="22"/>
              </w:rPr>
              <w:t>Fibre broadband</w:t>
            </w:r>
          </w:p>
        </w:tc>
      </w:tr>
      <w:tr w:rsidR="006E260B" w:rsidRPr="008E0699" w14:paraId="0A4F74C1" w14:textId="77777777" w:rsidTr="006E260B">
        <w:trPr>
          <w:trHeight w:val="283"/>
        </w:trPr>
        <w:tc>
          <w:tcPr>
            <w:tcW w:w="1137" w:type="dxa"/>
          </w:tcPr>
          <w:p w14:paraId="24DCC081" w14:textId="77777777" w:rsidR="006E260B" w:rsidRPr="008E0699" w:rsidRDefault="006E260B" w:rsidP="001069BF">
            <w:pPr>
              <w:spacing w:after="0" w:line="240" w:lineRule="auto"/>
              <w:rPr>
                <w:rFonts w:cs="Arial"/>
                <w:sz w:val="22"/>
              </w:rPr>
            </w:pPr>
            <w:r>
              <w:rPr>
                <w:rFonts w:cs="Arial"/>
                <w:sz w:val="22"/>
              </w:rPr>
              <w:t>Yes</w:t>
            </w:r>
          </w:p>
        </w:tc>
        <w:tc>
          <w:tcPr>
            <w:tcW w:w="1401" w:type="dxa"/>
          </w:tcPr>
          <w:p w14:paraId="43D1D288" w14:textId="77777777" w:rsidR="006E260B" w:rsidRPr="008E0699" w:rsidRDefault="006E260B" w:rsidP="001069BF">
            <w:pPr>
              <w:spacing w:after="0" w:line="240" w:lineRule="auto"/>
              <w:rPr>
                <w:rFonts w:cs="Arial"/>
                <w:sz w:val="22"/>
              </w:rPr>
            </w:pPr>
          </w:p>
        </w:tc>
        <w:tc>
          <w:tcPr>
            <w:tcW w:w="1429" w:type="dxa"/>
          </w:tcPr>
          <w:p w14:paraId="638671B0" w14:textId="77777777" w:rsidR="006E260B" w:rsidRPr="008E0699" w:rsidRDefault="006E260B" w:rsidP="001069BF">
            <w:pPr>
              <w:spacing w:after="0" w:line="240" w:lineRule="auto"/>
              <w:rPr>
                <w:rFonts w:cs="Arial"/>
                <w:sz w:val="22"/>
              </w:rPr>
            </w:pPr>
          </w:p>
        </w:tc>
        <w:tc>
          <w:tcPr>
            <w:tcW w:w="1285" w:type="dxa"/>
          </w:tcPr>
          <w:p w14:paraId="37C45550" w14:textId="77777777" w:rsidR="006E260B" w:rsidRPr="008E0699" w:rsidRDefault="006E260B" w:rsidP="001069BF">
            <w:pPr>
              <w:spacing w:after="0" w:line="240" w:lineRule="auto"/>
              <w:rPr>
                <w:rFonts w:cs="Arial"/>
                <w:sz w:val="22"/>
              </w:rPr>
            </w:pPr>
          </w:p>
        </w:tc>
        <w:tc>
          <w:tcPr>
            <w:tcW w:w="1407" w:type="dxa"/>
          </w:tcPr>
          <w:p w14:paraId="0209B8E1" w14:textId="77777777" w:rsidR="006E260B" w:rsidRPr="008E0699" w:rsidRDefault="006E260B" w:rsidP="001069BF">
            <w:pPr>
              <w:spacing w:after="0" w:line="240" w:lineRule="auto"/>
              <w:rPr>
                <w:rFonts w:cs="Arial"/>
                <w:sz w:val="22"/>
              </w:rPr>
            </w:pPr>
          </w:p>
        </w:tc>
        <w:tc>
          <w:tcPr>
            <w:tcW w:w="1425" w:type="dxa"/>
          </w:tcPr>
          <w:p w14:paraId="4A0648E9" w14:textId="77777777" w:rsidR="006E260B" w:rsidRPr="008E0699" w:rsidRDefault="006E260B" w:rsidP="001069BF">
            <w:pPr>
              <w:spacing w:after="0" w:line="240" w:lineRule="auto"/>
              <w:rPr>
                <w:rFonts w:cs="Arial"/>
                <w:sz w:val="22"/>
              </w:rPr>
            </w:pPr>
          </w:p>
        </w:tc>
        <w:tc>
          <w:tcPr>
            <w:tcW w:w="1697" w:type="dxa"/>
          </w:tcPr>
          <w:p w14:paraId="6E27DCD3" w14:textId="77777777" w:rsidR="006E260B" w:rsidRPr="008E0699" w:rsidRDefault="006E260B" w:rsidP="001069BF">
            <w:pPr>
              <w:spacing w:after="0" w:line="240" w:lineRule="auto"/>
              <w:rPr>
                <w:rFonts w:cs="Arial"/>
                <w:sz w:val="22"/>
              </w:rPr>
            </w:pPr>
          </w:p>
        </w:tc>
      </w:tr>
      <w:tr w:rsidR="00B63C12" w:rsidRPr="008E0699" w14:paraId="6A1F0265" w14:textId="77777777" w:rsidTr="006E260B">
        <w:trPr>
          <w:trHeight w:val="283"/>
        </w:trPr>
        <w:tc>
          <w:tcPr>
            <w:tcW w:w="1137" w:type="dxa"/>
          </w:tcPr>
          <w:p w14:paraId="2D15EB1D" w14:textId="42ABDA45" w:rsidR="00B63C12" w:rsidRDefault="00B63C12" w:rsidP="001069BF">
            <w:pPr>
              <w:spacing w:after="0" w:line="240" w:lineRule="auto"/>
              <w:rPr>
                <w:rFonts w:cs="Arial"/>
                <w:sz w:val="22"/>
              </w:rPr>
            </w:pPr>
            <w:r>
              <w:rPr>
                <w:rFonts w:cs="Arial"/>
                <w:sz w:val="22"/>
              </w:rPr>
              <w:t>Could be readily provided</w:t>
            </w:r>
          </w:p>
        </w:tc>
        <w:tc>
          <w:tcPr>
            <w:tcW w:w="1401" w:type="dxa"/>
          </w:tcPr>
          <w:p w14:paraId="3CE9761A" w14:textId="77777777" w:rsidR="00B63C12" w:rsidRPr="008E0699" w:rsidRDefault="00B63C12" w:rsidP="001069BF">
            <w:pPr>
              <w:spacing w:after="0" w:line="240" w:lineRule="auto"/>
              <w:rPr>
                <w:rFonts w:cs="Arial"/>
                <w:sz w:val="22"/>
              </w:rPr>
            </w:pPr>
          </w:p>
        </w:tc>
        <w:tc>
          <w:tcPr>
            <w:tcW w:w="1429" w:type="dxa"/>
          </w:tcPr>
          <w:p w14:paraId="6364909F" w14:textId="77777777" w:rsidR="00B63C12" w:rsidRPr="008E0699" w:rsidRDefault="00B63C12" w:rsidP="001069BF">
            <w:pPr>
              <w:spacing w:after="0" w:line="240" w:lineRule="auto"/>
              <w:rPr>
                <w:rFonts w:cs="Arial"/>
                <w:sz w:val="22"/>
              </w:rPr>
            </w:pPr>
          </w:p>
        </w:tc>
        <w:tc>
          <w:tcPr>
            <w:tcW w:w="1285" w:type="dxa"/>
          </w:tcPr>
          <w:p w14:paraId="240D010D" w14:textId="77777777" w:rsidR="00B63C12" w:rsidRPr="008E0699" w:rsidRDefault="00B63C12" w:rsidP="001069BF">
            <w:pPr>
              <w:spacing w:after="0" w:line="240" w:lineRule="auto"/>
              <w:rPr>
                <w:rFonts w:cs="Arial"/>
                <w:sz w:val="22"/>
              </w:rPr>
            </w:pPr>
          </w:p>
        </w:tc>
        <w:tc>
          <w:tcPr>
            <w:tcW w:w="1407" w:type="dxa"/>
          </w:tcPr>
          <w:p w14:paraId="21EE08AC" w14:textId="77777777" w:rsidR="00B63C12" w:rsidRPr="008E0699" w:rsidRDefault="00B63C12" w:rsidP="001069BF">
            <w:pPr>
              <w:spacing w:after="0" w:line="240" w:lineRule="auto"/>
              <w:rPr>
                <w:rFonts w:cs="Arial"/>
                <w:sz w:val="22"/>
              </w:rPr>
            </w:pPr>
          </w:p>
        </w:tc>
        <w:tc>
          <w:tcPr>
            <w:tcW w:w="1425" w:type="dxa"/>
          </w:tcPr>
          <w:p w14:paraId="43CF63C2" w14:textId="77777777" w:rsidR="00B63C12" w:rsidRPr="008E0699" w:rsidRDefault="00B63C12" w:rsidP="001069BF">
            <w:pPr>
              <w:spacing w:after="0" w:line="240" w:lineRule="auto"/>
              <w:rPr>
                <w:rFonts w:cs="Arial"/>
                <w:sz w:val="22"/>
              </w:rPr>
            </w:pPr>
          </w:p>
        </w:tc>
        <w:tc>
          <w:tcPr>
            <w:tcW w:w="1697" w:type="dxa"/>
          </w:tcPr>
          <w:p w14:paraId="0632E8F0" w14:textId="77777777" w:rsidR="00B63C12" w:rsidRPr="008E0699" w:rsidRDefault="00B63C12" w:rsidP="001069BF">
            <w:pPr>
              <w:spacing w:after="0" w:line="240" w:lineRule="auto"/>
              <w:rPr>
                <w:rFonts w:cs="Arial"/>
                <w:sz w:val="22"/>
              </w:rPr>
            </w:pPr>
          </w:p>
        </w:tc>
      </w:tr>
      <w:tr w:rsidR="006E260B" w:rsidRPr="008E0699" w14:paraId="45F0E92A" w14:textId="77777777" w:rsidTr="006E260B">
        <w:trPr>
          <w:trHeight w:val="283"/>
        </w:trPr>
        <w:tc>
          <w:tcPr>
            <w:tcW w:w="1137" w:type="dxa"/>
          </w:tcPr>
          <w:p w14:paraId="253ECB62" w14:textId="77777777" w:rsidR="006E260B" w:rsidRPr="008E0699" w:rsidRDefault="006E260B" w:rsidP="001069BF">
            <w:pPr>
              <w:spacing w:after="0" w:line="240" w:lineRule="auto"/>
              <w:rPr>
                <w:rFonts w:cs="Arial"/>
                <w:sz w:val="22"/>
              </w:rPr>
            </w:pPr>
            <w:r>
              <w:rPr>
                <w:rFonts w:cs="Arial"/>
                <w:sz w:val="22"/>
              </w:rPr>
              <w:t>No</w:t>
            </w:r>
          </w:p>
        </w:tc>
        <w:tc>
          <w:tcPr>
            <w:tcW w:w="1401" w:type="dxa"/>
          </w:tcPr>
          <w:p w14:paraId="750D3C13" w14:textId="77777777" w:rsidR="006E260B" w:rsidRPr="008E0699" w:rsidRDefault="006E260B" w:rsidP="001069BF">
            <w:pPr>
              <w:spacing w:after="0" w:line="240" w:lineRule="auto"/>
              <w:rPr>
                <w:rFonts w:cs="Arial"/>
                <w:sz w:val="22"/>
              </w:rPr>
            </w:pPr>
          </w:p>
        </w:tc>
        <w:tc>
          <w:tcPr>
            <w:tcW w:w="1429" w:type="dxa"/>
          </w:tcPr>
          <w:p w14:paraId="17C69E10" w14:textId="77777777" w:rsidR="006E260B" w:rsidRPr="008E0699" w:rsidRDefault="006E260B" w:rsidP="001069BF">
            <w:pPr>
              <w:spacing w:after="0" w:line="240" w:lineRule="auto"/>
              <w:rPr>
                <w:rFonts w:cs="Arial"/>
                <w:sz w:val="22"/>
              </w:rPr>
            </w:pPr>
          </w:p>
        </w:tc>
        <w:tc>
          <w:tcPr>
            <w:tcW w:w="1285" w:type="dxa"/>
          </w:tcPr>
          <w:p w14:paraId="39AA9AB6" w14:textId="77777777" w:rsidR="006E260B" w:rsidRPr="008E0699" w:rsidRDefault="006E260B" w:rsidP="001069BF">
            <w:pPr>
              <w:spacing w:after="0" w:line="240" w:lineRule="auto"/>
              <w:rPr>
                <w:rFonts w:cs="Arial"/>
                <w:sz w:val="22"/>
              </w:rPr>
            </w:pPr>
          </w:p>
        </w:tc>
        <w:tc>
          <w:tcPr>
            <w:tcW w:w="1407" w:type="dxa"/>
          </w:tcPr>
          <w:p w14:paraId="60FE1C38" w14:textId="77777777" w:rsidR="006E260B" w:rsidRPr="008E0699" w:rsidRDefault="006E260B" w:rsidP="001069BF">
            <w:pPr>
              <w:spacing w:after="0" w:line="240" w:lineRule="auto"/>
              <w:rPr>
                <w:rFonts w:cs="Arial"/>
                <w:sz w:val="22"/>
              </w:rPr>
            </w:pPr>
          </w:p>
        </w:tc>
        <w:tc>
          <w:tcPr>
            <w:tcW w:w="1425" w:type="dxa"/>
          </w:tcPr>
          <w:p w14:paraId="0F8D83F6" w14:textId="77777777" w:rsidR="006E260B" w:rsidRPr="008E0699" w:rsidRDefault="006E260B" w:rsidP="001069BF">
            <w:pPr>
              <w:spacing w:after="0" w:line="240" w:lineRule="auto"/>
              <w:rPr>
                <w:rFonts w:cs="Arial"/>
                <w:sz w:val="22"/>
              </w:rPr>
            </w:pPr>
          </w:p>
        </w:tc>
        <w:tc>
          <w:tcPr>
            <w:tcW w:w="1697" w:type="dxa"/>
          </w:tcPr>
          <w:p w14:paraId="430C3242" w14:textId="77777777" w:rsidR="006E260B" w:rsidRPr="008E0699" w:rsidRDefault="006E260B" w:rsidP="001069BF">
            <w:pPr>
              <w:spacing w:after="0" w:line="240" w:lineRule="auto"/>
              <w:rPr>
                <w:rFonts w:cs="Arial"/>
                <w:sz w:val="22"/>
              </w:rPr>
            </w:pPr>
          </w:p>
        </w:tc>
      </w:tr>
      <w:tr w:rsidR="006E260B" w:rsidRPr="008E0699" w14:paraId="6A8FFD60" w14:textId="77777777" w:rsidTr="006E260B">
        <w:trPr>
          <w:trHeight w:val="283"/>
        </w:trPr>
        <w:tc>
          <w:tcPr>
            <w:tcW w:w="1137" w:type="dxa"/>
          </w:tcPr>
          <w:p w14:paraId="462DCC45" w14:textId="77777777" w:rsidR="006E260B" w:rsidRPr="008E0699" w:rsidRDefault="006E260B" w:rsidP="001069BF">
            <w:pPr>
              <w:spacing w:after="0" w:line="240" w:lineRule="auto"/>
              <w:rPr>
                <w:rFonts w:cs="Arial"/>
                <w:sz w:val="22"/>
              </w:rPr>
            </w:pPr>
            <w:r>
              <w:rPr>
                <w:rFonts w:cs="Arial"/>
                <w:sz w:val="22"/>
              </w:rPr>
              <w:t>Unsure</w:t>
            </w:r>
          </w:p>
        </w:tc>
        <w:tc>
          <w:tcPr>
            <w:tcW w:w="1401" w:type="dxa"/>
          </w:tcPr>
          <w:p w14:paraId="66024F00" w14:textId="77777777" w:rsidR="006E260B" w:rsidRPr="008E0699" w:rsidRDefault="006E260B" w:rsidP="001069BF">
            <w:pPr>
              <w:spacing w:after="0" w:line="240" w:lineRule="auto"/>
              <w:rPr>
                <w:rFonts w:cs="Arial"/>
                <w:sz w:val="22"/>
              </w:rPr>
            </w:pPr>
          </w:p>
        </w:tc>
        <w:tc>
          <w:tcPr>
            <w:tcW w:w="1429" w:type="dxa"/>
          </w:tcPr>
          <w:p w14:paraId="019DAE56" w14:textId="77777777" w:rsidR="006E260B" w:rsidRPr="008E0699" w:rsidRDefault="006E260B" w:rsidP="001069BF">
            <w:pPr>
              <w:spacing w:after="0" w:line="240" w:lineRule="auto"/>
              <w:rPr>
                <w:rFonts w:cs="Arial"/>
                <w:sz w:val="22"/>
              </w:rPr>
            </w:pPr>
          </w:p>
        </w:tc>
        <w:tc>
          <w:tcPr>
            <w:tcW w:w="1285" w:type="dxa"/>
          </w:tcPr>
          <w:p w14:paraId="1935CBF9" w14:textId="77777777" w:rsidR="006E260B" w:rsidRPr="008E0699" w:rsidRDefault="006E260B" w:rsidP="001069BF">
            <w:pPr>
              <w:spacing w:after="0" w:line="240" w:lineRule="auto"/>
              <w:rPr>
                <w:rFonts w:cs="Arial"/>
                <w:sz w:val="22"/>
              </w:rPr>
            </w:pPr>
          </w:p>
        </w:tc>
        <w:tc>
          <w:tcPr>
            <w:tcW w:w="1407" w:type="dxa"/>
          </w:tcPr>
          <w:p w14:paraId="3FDEC1CF" w14:textId="77777777" w:rsidR="006E260B" w:rsidRPr="008E0699" w:rsidRDefault="006E260B" w:rsidP="001069BF">
            <w:pPr>
              <w:spacing w:after="0" w:line="240" w:lineRule="auto"/>
              <w:rPr>
                <w:rFonts w:cs="Arial"/>
                <w:sz w:val="22"/>
              </w:rPr>
            </w:pPr>
          </w:p>
        </w:tc>
        <w:tc>
          <w:tcPr>
            <w:tcW w:w="1425" w:type="dxa"/>
          </w:tcPr>
          <w:p w14:paraId="5FBE09F0" w14:textId="77777777" w:rsidR="006E260B" w:rsidRPr="008E0699" w:rsidRDefault="006E260B" w:rsidP="001069BF">
            <w:pPr>
              <w:spacing w:after="0" w:line="240" w:lineRule="auto"/>
              <w:rPr>
                <w:rFonts w:cs="Arial"/>
                <w:sz w:val="22"/>
              </w:rPr>
            </w:pPr>
          </w:p>
        </w:tc>
        <w:tc>
          <w:tcPr>
            <w:tcW w:w="1697" w:type="dxa"/>
          </w:tcPr>
          <w:p w14:paraId="1890155B" w14:textId="77777777" w:rsidR="006E260B" w:rsidRPr="008E0699" w:rsidRDefault="006E260B" w:rsidP="001069BF">
            <w:pPr>
              <w:spacing w:after="0" w:line="240" w:lineRule="auto"/>
              <w:rPr>
                <w:rFonts w:cs="Arial"/>
                <w:sz w:val="22"/>
              </w:rPr>
            </w:pPr>
          </w:p>
        </w:tc>
      </w:tr>
    </w:tbl>
    <w:p w14:paraId="1561E2C4"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B0992" w:rsidRPr="008E0699" w14:paraId="0B537375" w14:textId="77777777" w:rsidTr="00503778">
        <w:trPr>
          <w:trHeight w:hRule="exact" w:val="558"/>
          <w:tblHeader/>
        </w:trPr>
        <w:tc>
          <w:tcPr>
            <w:tcW w:w="9781" w:type="dxa"/>
            <w:gridSpan w:val="3"/>
            <w:shd w:val="clear" w:color="auto" w:fill="D9D9D9" w:themeFill="background1" w:themeFillShade="D9"/>
          </w:tcPr>
          <w:p w14:paraId="4EE8BCB9" w14:textId="00C8B4F8" w:rsidR="008B0992" w:rsidRPr="008B0992" w:rsidRDefault="008B0992" w:rsidP="008B0992">
            <w:pPr>
              <w:spacing w:after="0" w:line="240" w:lineRule="auto"/>
              <w:rPr>
                <w:rFonts w:cs="Arial"/>
                <w:b/>
                <w:bCs/>
                <w:sz w:val="22"/>
              </w:rPr>
            </w:pPr>
            <w:r w:rsidRPr="008B0992">
              <w:rPr>
                <w:rFonts w:cs="Arial"/>
                <w:b/>
                <w:bCs/>
                <w:sz w:val="22"/>
              </w:rPr>
              <w:t>Are there any</w:t>
            </w:r>
            <w:r w:rsidR="003F196D">
              <w:rPr>
                <w:rFonts w:cs="Arial"/>
                <w:b/>
                <w:bCs/>
                <w:sz w:val="22"/>
              </w:rPr>
              <w:t xml:space="preserve"> existing</w:t>
            </w:r>
            <w:r w:rsidRPr="008B0992">
              <w:rPr>
                <w:rFonts w:cs="Arial"/>
                <w:b/>
                <w:bCs/>
                <w:sz w:val="22"/>
              </w:rPr>
              <w:t xml:space="preserve"> </w:t>
            </w:r>
            <w:r w:rsidR="00205D44">
              <w:rPr>
                <w:rFonts w:cs="Arial"/>
                <w:b/>
                <w:bCs/>
                <w:sz w:val="22"/>
              </w:rPr>
              <w:t xml:space="preserve">landscape </w:t>
            </w:r>
            <w:r w:rsidRPr="008B0992">
              <w:rPr>
                <w:rFonts w:cs="Arial"/>
                <w:b/>
                <w:bCs/>
                <w:sz w:val="22"/>
              </w:rPr>
              <w:t>features on the site?</w:t>
            </w:r>
          </w:p>
          <w:p w14:paraId="519CE6EA" w14:textId="370D0A65" w:rsidR="008B0992" w:rsidRPr="006039DB" w:rsidRDefault="008B0992" w:rsidP="00EB430D">
            <w:pPr>
              <w:spacing w:after="0" w:line="240" w:lineRule="auto"/>
              <w:rPr>
                <w:rFonts w:cs="Arial"/>
                <w:i/>
                <w:sz w:val="22"/>
              </w:rPr>
            </w:pPr>
            <w:r w:rsidRPr="006039DB">
              <w:rPr>
                <w:rFonts w:cs="Arial"/>
                <w:bCs/>
                <w:i/>
                <w:sz w:val="22"/>
              </w:rPr>
              <w:t>(e.g. watercourse, ponds, rocky outcrops</w:t>
            </w:r>
            <w:r w:rsidR="00205D44">
              <w:rPr>
                <w:rFonts w:cs="Arial"/>
                <w:bCs/>
                <w:i/>
                <w:sz w:val="22"/>
              </w:rPr>
              <w:t>, drystone walls,</w:t>
            </w:r>
            <w:r w:rsidR="00AF20B4">
              <w:rPr>
                <w:rFonts w:cs="Arial"/>
                <w:bCs/>
                <w:i/>
                <w:sz w:val="22"/>
              </w:rPr>
              <w:t xml:space="preserve"> trees,</w:t>
            </w:r>
            <w:r w:rsidR="00205D44">
              <w:rPr>
                <w:rFonts w:cs="Arial"/>
                <w:bCs/>
                <w:i/>
                <w:sz w:val="22"/>
              </w:rPr>
              <w:t xml:space="preserve"> hedgerows</w:t>
            </w:r>
            <w:r w:rsidRPr="006039DB">
              <w:rPr>
                <w:rFonts w:cs="Arial"/>
                <w:bCs/>
                <w:i/>
                <w:sz w:val="22"/>
              </w:rPr>
              <w:t>)</w:t>
            </w:r>
          </w:p>
        </w:tc>
      </w:tr>
      <w:tr w:rsidR="008B0992" w:rsidRPr="008E0699" w14:paraId="777CB44A" w14:textId="77777777" w:rsidTr="006E260B">
        <w:trPr>
          <w:trHeight w:val="283"/>
        </w:trPr>
        <w:tc>
          <w:tcPr>
            <w:tcW w:w="2123" w:type="dxa"/>
          </w:tcPr>
          <w:p w14:paraId="1B80F7D1" w14:textId="77777777" w:rsidR="008B0992" w:rsidRPr="008E0699" w:rsidRDefault="008B0992" w:rsidP="008B0992">
            <w:pPr>
              <w:pStyle w:val="Heading6"/>
              <w:jc w:val="left"/>
              <w:rPr>
                <w:b w:val="0"/>
                <w:sz w:val="22"/>
                <w:szCs w:val="22"/>
              </w:rPr>
            </w:pPr>
            <w:r>
              <w:rPr>
                <w:b w:val="0"/>
                <w:sz w:val="22"/>
                <w:szCs w:val="22"/>
              </w:rPr>
              <w:t>Yes</w:t>
            </w:r>
          </w:p>
        </w:tc>
        <w:tc>
          <w:tcPr>
            <w:tcW w:w="498" w:type="dxa"/>
          </w:tcPr>
          <w:p w14:paraId="3DAFDC20" w14:textId="77777777" w:rsidR="008B0992" w:rsidRPr="008E0699" w:rsidRDefault="008B0992" w:rsidP="008B0992">
            <w:pPr>
              <w:pStyle w:val="Heading6"/>
              <w:jc w:val="left"/>
              <w:rPr>
                <w:b w:val="0"/>
                <w:sz w:val="22"/>
                <w:szCs w:val="22"/>
              </w:rPr>
            </w:pPr>
          </w:p>
        </w:tc>
        <w:tc>
          <w:tcPr>
            <w:tcW w:w="7160" w:type="dxa"/>
            <w:vMerge w:val="restart"/>
          </w:tcPr>
          <w:p w14:paraId="1E9C913E" w14:textId="77777777" w:rsidR="008B0992" w:rsidRPr="008E0699" w:rsidRDefault="00913841" w:rsidP="008B0992">
            <w:pPr>
              <w:spacing w:after="0" w:line="240" w:lineRule="auto"/>
              <w:rPr>
                <w:rFonts w:cs="Arial"/>
                <w:sz w:val="22"/>
              </w:rPr>
            </w:pPr>
            <w:r>
              <w:rPr>
                <w:rFonts w:cs="Arial"/>
                <w:sz w:val="22"/>
              </w:rPr>
              <w:t>Comments:</w:t>
            </w:r>
          </w:p>
        </w:tc>
      </w:tr>
      <w:tr w:rsidR="008B0992" w:rsidRPr="008E0699" w14:paraId="485E0F3C" w14:textId="77777777" w:rsidTr="006E260B">
        <w:trPr>
          <w:trHeight w:val="283"/>
        </w:trPr>
        <w:tc>
          <w:tcPr>
            <w:tcW w:w="2123" w:type="dxa"/>
          </w:tcPr>
          <w:p w14:paraId="061D60A4" w14:textId="77777777" w:rsidR="008B0992" w:rsidRPr="008E0699" w:rsidRDefault="008B0992" w:rsidP="008B0992">
            <w:pPr>
              <w:pStyle w:val="Heading6"/>
              <w:jc w:val="left"/>
              <w:rPr>
                <w:b w:val="0"/>
                <w:sz w:val="22"/>
                <w:szCs w:val="22"/>
              </w:rPr>
            </w:pPr>
            <w:r>
              <w:rPr>
                <w:b w:val="0"/>
                <w:sz w:val="22"/>
                <w:szCs w:val="22"/>
              </w:rPr>
              <w:t>No</w:t>
            </w:r>
          </w:p>
        </w:tc>
        <w:tc>
          <w:tcPr>
            <w:tcW w:w="498" w:type="dxa"/>
          </w:tcPr>
          <w:p w14:paraId="30111A78" w14:textId="77777777" w:rsidR="008B0992" w:rsidRPr="008E0699" w:rsidRDefault="008B0992" w:rsidP="008B0992">
            <w:pPr>
              <w:pStyle w:val="Heading6"/>
              <w:jc w:val="left"/>
              <w:rPr>
                <w:b w:val="0"/>
                <w:sz w:val="22"/>
                <w:szCs w:val="22"/>
              </w:rPr>
            </w:pPr>
          </w:p>
        </w:tc>
        <w:tc>
          <w:tcPr>
            <w:tcW w:w="7160" w:type="dxa"/>
            <w:vMerge/>
          </w:tcPr>
          <w:p w14:paraId="1B312B7D" w14:textId="77777777" w:rsidR="008B0992" w:rsidRPr="008E0699" w:rsidRDefault="008B0992" w:rsidP="008B0992">
            <w:pPr>
              <w:spacing w:after="0" w:line="240" w:lineRule="auto"/>
              <w:rPr>
                <w:rFonts w:cs="Arial"/>
                <w:sz w:val="22"/>
              </w:rPr>
            </w:pPr>
          </w:p>
        </w:tc>
      </w:tr>
      <w:tr w:rsidR="008B0992" w:rsidRPr="008E0699" w14:paraId="79E31EA9" w14:textId="77777777" w:rsidTr="006E260B">
        <w:trPr>
          <w:trHeight w:val="283"/>
        </w:trPr>
        <w:tc>
          <w:tcPr>
            <w:tcW w:w="2123" w:type="dxa"/>
          </w:tcPr>
          <w:p w14:paraId="5B7B4CCF" w14:textId="77777777" w:rsidR="008B0992" w:rsidRPr="008E0699" w:rsidRDefault="008B0992" w:rsidP="008B0992">
            <w:pPr>
              <w:pStyle w:val="Heading6"/>
              <w:jc w:val="left"/>
              <w:rPr>
                <w:b w:val="0"/>
                <w:sz w:val="22"/>
                <w:szCs w:val="22"/>
              </w:rPr>
            </w:pPr>
            <w:r>
              <w:rPr>
                <w:b w:val="0"/>
                <w:sz w:val="22"/>
                <w:szCs w:val="22"/>
              </w:rPr>
              <w:t>Don’t know</w:t>
            </w:r>
          </w:p>
        </w:tc>
        <w:tc>
          <w:tcPr>
            <w:tcW w:w="498" w:type="dxa"/>
          </w:tcPr>
          <w:p w14:paraId="243E7D23" w14:textId="77777777" w:rsidR="008B0992" w:rsidRPr="008E0699" w:rsidRDefault="008B0992" w:rsidP="008B0992">
            <w:pPr>
              <w:pStyle w:val="Heading6"/>
              <w:jc w:val="left"/>
              <w:rPr>
                <w:b w:val="0"/>
                <w:sz w:val="22"/>
                <w:szCs w:val="22"/>
              </w:rPr>
            </w:pPr>
          </w:p>
        </w:tc>
        <w:tc>
          <w:tcPr>
            <w:tcW w:w="7160" w:type="dxa"/>
            <w:vMerge/>
          </w:tcPr>
          <w:p w14:paraId="0C537CB0" w14:textId="77777777" w:rsidR="008B0992" w:rsidRPr="008E0699" w:rsidRDefault="008B0992" w:rsidP="008B0992">
            <w:pPr>
              <w:spacing w:after="0" w:line="240" w:lineRule="auto"/>
              <w:rPr>
                <w:rFonts w:cs="Arial"/>
                <w:sz w:val="22"/>
              </w:rPr>
            </w:pPr>
          </w:p>
        </w:tc>
      </w:tr>
    </w:tbl>
    <w:p w14:paraId="0DC53DEA"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B0992" w:rsidRPr="008E0699" w14:paraId="638A86A4" w14:textId="77777777" w:rsidTr="00503778">
        <w:trPr>
          <w:trHeight w:hRule="exact" w:val="352"/>
          <w:tblHeader/>
        </w:trPr>
        <w:tc>
          <w:tcPr>
            <w:tcW w:w="9781" w:type="dxa"/>
            <w:gridSpan w:val="3"/>
            <w:shd w:val="clear" w:color="auto" w:fill="D9D9D9" w:themeFill="background1" w:themeFillShade="D9"/>
          </w:tcPr>
          <w:p w14:paraId="6AAF5631" w14:textId="58855326" w:rsidR="008B0992" w:rsidRPr="00B73250" w:rsidRDefault="008B0992" w:rsidP="008F47BF">
            <w:pPr>
              <w:spacing w:after="0" w:line="240" w:lineRule="auto"/>
              <w:rPr>
                <w:rFonts w:cs="Arial"/>
                <w:b/>
                <w:sz w:val="22"/>
              </w:rPr>
            </w:pPr>
            <w:r w:rsidRPr="008B0992">
              <w:rPr>
                <w:rFonts w:cs="Arial"/>
                <w:b/>
                <w:sz w:val="22"/>
              </w:rPr>
              <w:t>What Environment Agency</w:t>
            </w:r>
            <w:r w:rsidR="00B73250">
              <w:rPr>
                <w:rFonts w:cs="Arial"/>
                <w:b/>
                <w:sz w:val="22"/>
              </w:rPr>
              <w:t xml:space="preserve"> flood zone is the site within?</w:t>
            </w:r>
          </w:p>
        </w:tc>
      </w:tr>
      <w:tr w:rsidR="008B0992" w:rsidRPr="008E0699" w14:paraId="30A6B5F2" w14:textId="77777777" w:rsidTr="006E260B">
        <w:trPr>
          <w:trHeight w:hRule="exact" w:val="277"/>
        </w:trPr>
        <w:tc>
          <w:tcPr>
            <w:tcW w:w="2123" w:type="dxa"/>
          </w:tcPr>
          <w:p w14:paraId="545C308C" w14:textId="3E3D4C76" w:rsidR="008B0992" w:rsidRPr="008E0699" w:rsidRDefault="00B00EB5" w:rsidP="008B0992">
            <w:pPr>
              <w:pStyle w:val="Heading6"/>
              <w:jc w:val="left"/>
              <w:rPr>
                <w:b w:val="0"/>
                <w:sz w:val="22"/>
                <w:szCs w:val="22"/>
              </w:rPr>
            </w:pPr>
            <w:r>
              <w:rPr>
                <w:b w:val="0"/>
                <w:sz w:val="22"/>
                <w:szCs w:val="22"/>
              </w:rPr>
              <w:t>Flood Zone 1</w:t>
            </w:r>
          </w:p>
        </w:tc>
        <w:tc>
          <w:tcPr>
            <w:tcW w:w="498" w:type="dxa"/>
          </w:tcPr>
          <w:p w14:paraId="6FBF4512" w14:textId="77777777" w:rsidR="008B0992" w:rsidRPr="008E0699" w:rsidRDefault="008B0992" w:rsidP="008B0992">
            <w:pPr>
              <w:pStyle w:val="Heading6"/>
              <w:jc w:val="left"/>
              <w:rPr>
                <w:b w:val="0"/>
                <w:sz w:val="22"/>
                <w:szCs w:val="22"/>
              </w:rPr>
            </w:pPr>
          </w:p>
        </w:tc>
        <w:tc>
          <w:tcPr>
            <w:tcW w:w="7160" w:type="dxa"/>
            <w:vMerge w:val="restart"/>
          </w:tcPr>
          <w:p w14:paraId="17C9B80E" w14:textId="77777777" w:rsidR="008B0992" w:rsidRPr="008E0699" w:rsidRDefault="00913841" w:rsidP="008B0992">
            <w:pPr>
              <w:spacing w:after="0" w:line="240" w:lineRule="auto"/>
              <w:rPr>
                <w:rFonts w:cs="Arial"/>
                <w:sz w:val="22"/>
              </w:rPr>
            </w:pPr>
            <w:r>
              <w:rPr>
                <w:rFonts w:cs="Arial"/>
                <w:sz w:val="22"/>
              </w:rPr>
              <w:t>Comments:</w:t>
            </w:r>
          </w:p>
        </w:tc>
      </w:tr>
      <w:tr w:rsidR="00B00EB5" w:rsidRPr="008E0699" w14:paraId="41724036" w14:textId="77777777" w:rsidTr="006E260B">
        <w:trPr>
          <w:trHeight w:hRule="exact" w:val="277"/>
        </w:trPr>
        <w:tc>
          <w:tcPr>
            <w:tcW w:w="2123" w:type="dxa"/>
          </w:tcPr>
          <w:p w14:paraId="5C879568" w14:textId="50AB2109" w:rsidR="00B00EB5" w:rsidRDefault="00B00EB5" w:rsidP="008B0992">
            <w:pPr>
              <w:pStyle w:val="Heading6"/>
              <w:jc w:val="left"/>
              <w:rPr>
                <w:b w:val="0"/>
                <w:sz w:val="22"/>
                <w:szCs w:val="22"/>
              </w:rPr>
            </w:pPr>
            <w:r>
              <w:rPr>
                <w:b w:val="0"/>
                <w:sz w:val="22"/>
                <w:szCs w:val="22"/>
              </w:rPr>
              <w:t>Flood Zone 2</w:t>
            </w:r>
          </w:p>
        </w:tc>
        <w:tc>
          <w:tcPr>
            <w:tcW w:w="498" w:type="dxa"/>
          </w:tcPr>
          <w:p w14:paraId="587B8E39" w14:textId="77777777" w:rsidR="00B00EB5" w:rsidRPr="008E0699" w:rsidRDefault="00B00EB5" w:rsidP="008B0992">
            <w:pPr>
              <w:pStyle w:val="Heading6"/>
              <w:jc w:val="left"/>
              <w:rPr>
                <w:b w:val="0"/>
                <w:sz w:val="22"/>
                <w:szCs w:val="22"/>
              </w:rPr>
            </w:pPr>
          </w:p>
        </w:tc>
        <w:tc>
          <w:tcPr>
            <w:tcW w:w="7160" w:type="dxa"/>
            <w:vMerge/>
          </w:tcPr>
          <w:p w14:paraId="170BF993" w14:textId="77777777" w:rsidR="00B00EB5" w:rsidRDefault="00B00EB5" w:rsidP="008B0992">
            <w:pPr>
              <w:spacing w:after="0" w:line="240" w:lineRule="auto"/>
              <w:rPr>
                <w:rFonts w:cs="Arial"/>
                <w:sz w:val="22"/>
              </w:rPr>
            </w:pPr>
          </w:p>
        </w:tc>
      </w:tr>
      <w:tr w:rsidR="00B00EB5" w:rsidRPr="008E0699" w14:paraId="59EDCB19" w14:textId="77777777" w:rsidTr="006E260B">
        <w:trPr>
          <w:trHeight w:hRule="exact" w:val="277"/>
        </w:trPr>
        <w:tc>
          <w:tcPr>
            <w:tcW w:w="2123" w:type="dxa"/>
          </w:tcPr>
          <w:p w14:paraId="296852D5" w14:textId="501F2BC3" w:rsidR="00B00EB5" w:rsidRDefault="00B00EB5" w:rsidP="008B0992">
            <w:pPr>
              <w:pStyle w:val="Heading6"/>
              <w:jc w:val="left"/>
              <w:rPr>
                <w:b w:val="0"/>
                <w:sz w:val="22"/>
                <w:szCs w:val="22"/>
              </w:rPr>
            </w:pPr>
            <w:r>
              <w:rPr>
                <w:b w:val="0"/>
                <w:sz w:val="22"/>
                <w:szCs w:val="22"/>
              </w:rPr>
              <w:t>Flood Zone 3</w:t>
            </w:r>
          </w:p>
        </w:tc>
        <w:tc>
          <w:tcPr>
            <w:tcW w:w="498" w:type="dxa"/>
          </w:tcPr>
          <w:p w14:paraId="223E7DE9" w14:textId="77777777" w:rsidR="00B00EB5" w:rsidRPr="008E0699" w:rsidRDefault="00B00EB5" w:rsidP="008B0992">
            <w:pPr>
              <w:pStyle w:val="Heading6"/>
              <w:jc w:val="left"/>
              <w:rPr>
                <w:b w:val="0"/>
                <w:sz w:val="22"/>
                <w:szCs w:val="22"/>
              </w:rPr>
            </w:pPr>
          </w:p>
        </w:tc>
        <w:tc>
          <w:tcPr>
            <w:tcW w:w="7160" w:type="dxa"/>
            <w:vMerge/>
          </w:tcPr>
          <w:p w14:paraId="527126E4" w14:textId="77777777" w:rsidR="00B00EB5" w:rsidRDefault="00B00EB5" w:rsidP="008B0992">
            <w:pPr>
              <w:spacing w:after="0" w:line="240" w:lineRule="auto"/>
              <w:rPr>
                <w:rFonts w:cs="Arial"/>
                <w:sz w:val="22"/>
              </w:rPr>
            </w:pPr>
          </w:p>
        </w:tc>
      </w:tr>
      <w:tr w:rsidR="008B0992" w:rsidRPr="008E0699" w14:paraId="5BF20415" w14:textId="77777777" w:rsidTr="006E260B">
        <w:trPr>
          <w:trHeight w:hRule="exact" w:val="245"/>
        </w:trPr>
        <w:tc>
          <w:tcPr>
            <w:tcW w:w="2123" w:type="dxa"/>
          </w:tcPr>
          <w:p w14:paraId="4F08B09C" w14:textId="77777777" w:rsidR="008B0992" w:rsidRPr="008E0699" w:rsidRDefault="008B0992" w:rsidP="008B0992">
            <w:pPr>
              <w:pStyle w:val="Heading6"/>
              <w:jc w:val="left"/>
              <w:rPr>
                <w:b w:val="0"/>
                <w:sz w:val="22"/>
                <w:szCs w:val="22"/>
              </w:rPr>
            </w:pPr>
            <w:r>
              <w:rPr>
                <w:b w:val="0"/>
                <w:sz w:val="22"/>
                <w:szCs w:val="22"/>
              </w:rPr>
              <w:t>Don’t know</w:t>
            </w:r>
          </w:p>
        </w:tc>
        <w:tc>
          <w:tcPr>
            <w:tcW w:w="498" w:type="dxa"/>
          </w:tcPr>
          <w:p w14:paraId="1B6C3E25" w14:textId="77777777" w:rsidR="008B0992" w:rsidRPr="008E0699" w:rsidRDefault="008B0992" w:rsidP="008B0992">
            <w:pPr>
              <w:pStyle w:val="Heading6"/>
              <w:jc w:val="left"/>
              <w:rPr>
                <w:b w:val="0"/>
                <w:sz w:val="22"/>
                <w:szCs w:val="22"/>
              </w:rPr>
            </w:pPr>
          </w:p>
        </w:tc>
        <w:tc>
          <w:tcPr>
            <w:tcW w:w="7160" w:type="dxa"/>
            <w:vMerge/>
          </w:tcPr>
          <w:p w14:paraId="2298D361" w14:textId="77777777" w:rsidR="008B0992" w:rsidRPr="008E0699" w:rsidRDefault="008B0992" w:rsidP="008B0992">
            <w:pPr>
              <w:spacing w:after="0" w:line="240" w:lineRule="auto"/>
              <w:rPr>
                <w:rFonts w:cs="Arial"/>
                <w:sz w:val="22"/>
              </w:rPr>
            </w:pPr>
          </w:p>
        </w:tc>
      </w:tr>
    </w:tbl>
    <w:p w14:paraId="0AB7FA4C"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B0992" w:rsidRPr="008E0699" w14:paraId="2B3A2353" w14:textId="77777777" w:rsidTr="00503778">
        <w:trPr>
          <w:trHeight w:hRule="exact" w:val="291"/>
          <w:tblHeader/>
        </w:trPr>
        <w:tc>
          <w:tcPr>
            <w:tcW w:w="9781" w:type="dxa"/>
            <w:gridSpan w:val="3"/>
            <w:shd w:val="clear" w:color="auto" w:fill="D9D9D9" w:themeFill="background1" w:themeFillShade="D9"/>
          </w:tcPr>
          <w:p w14:paraId="6E937D48" w14:textId="77777777" w:rsidR="008B0992" w:rsidRPr="008E0699" w:rsidRDefault="008B0992" w:rsidP="008B0992">
            <w:pPr>
              <w:spacing w:after="0" w:line="240" w:lineRule="auto"/>
              <w:rPr>
                <w:rFonts w:cs="Arial"/>
                <w:sz w:val="22"/>
              </w:rPr>
            </w:pPr>
            <w:r w:rsidRPr="008B0992">
              <w:rPr>
                <w:rFonts w:cs="Arial"/>
                <w:b/>
                <w:sz w:val="22"/>
              </w:rPr>
              <w:lastRenderedPageBreak/>
              <w:t>Is the site vulnerable to surface water flooding?</w:t>
            </w:r>
          </w:p>
        </w:tc>
      </w:tr>
      <w:tr w:rsidR="008B0992" w:rsidRPr="008E0699" w14:paraId="07DA880C" w14:textId="77777777" w:rsidTr="006E260B">
        <w:trPr>
          <w:trHeight w:val="284"/>
        </w:trPr>
        <w:tc>
          <w:tcPr>
            <w:tcW w:w="2123" w:type="dxa"/>
          </w:tcPr>
          <w:p w14:paraId="7069FDD7" w14:textId="77777777" w:rsidR="008B0992" w:rsidRPr="008E0699" w:rsidRDefault="008B0992" w:rsidP="008B0992">
            <w:pPr>
              <w:pStyle w:val="Heading6"/>
              <w:jc w:val="left"/>
              <w:rPr>
                <w:b w:val="0"/>
                <w:sz w:val="22"/>
                <w:szCs w:val="22"/>
              </w:rPr>
            </w:pPr>
            <w:r>
              <w:rPr>
                <w:b w:val="0"/>
                <w:sz w:val="22"/>
                <w:szCs w:val="22"/>
              </w:rPr>
              <w:t>Yes</w:t>
            </w:r>
          </w:p>
        </w:tc>
        <w:tc>
          <w:tcPr>
            <w:tcW w:w="498" w:type="dxa"/>
          </w:tcPr>
          <w:p w14:paraId="2D3C2761" w14:textId="77777777" w:rsidR="008B0992" w:rsidRPr="008E0699" w:rsidRDefault="008B0992" w:rsidP="008B0992">
            <w:pPr>
              <w:pStyle w:val="Heading6"/>
              <w:jc w:val="left"/>
              <w:rPr>
                <w:b w:val="0"/>
                <w:sz w:val="22"/>
                <w:szCs w:val="22"/>
              </w:rPr>
            </w:pPr>
          </w:p>
        </w:tc>
        <w:tc>
          <w:tcPr>
            <w:tcW w:w="7160" w:type="dxa"/>
            <w:vMerge w:val="restart"/>
          </w:tcPr>
          <w:p w14:paraId="77BF7AE5" w14:textId="77777777" w:rsidR="008B0992" w:rsidRPr="008E0699" w:rsidRDefault="00913841" w:rsidP="008B0992">
            <w:pPr>
              <w:spacing w:after="0" w:line="240" w:lineRule="auto"/>
              <w:rPr>
                <w:rFonts w:cs="Arial"/>
                <w:sz w:val="22"/>
              </w:rPr>
            </w:pPr>
            <w:r>
              <w:rPr>
                <w:rFonts w:cs="Arial"/>
                <w:sz w:val="22"/>
              </w:rPr>
              <w:t>Comments:</w:t>
            </w:r>
          </w:p>
        </w:tc>
      </w:tr>
      <w:tr w:rsidR="008B0992" w:rsidRPr="008E0699" w14:paraId="2BF6E5E1" w14:textId="77777777" w:rsidTr="006E260B">
        <w:trPr>
          <w:trHeight w:val="284"/>
        </w:trPr>
        <w:tc>
          <w:tcPr>
            <w:tcW w:w="2123" w:type="dxa"/>
          </w:tcPr>
          <w:p w14:paraId="65A1FAB7" w14:textId="77777777" w:rsidR="008B0992" w:rsidRPr="008E0699" w:rsidRDefault="008B0992" w:rsidP="008B0992">
            <w:pPr>
              <w:pStyle w:val="Heading6"/>
              <w:jc w:val="left"/>
              <w:rPr>
                <w:b w:val="0"/>
                <w:sz w:val="22"/>
                <w:szCs w:val="22"/>
              </w:rPr>
            </w:pPr>
            <w:r>
              <w:rPr>
                <w:b w:val="0"/>
                <w:sz w:val="22"/>
                <w:szCs w:val="22"/>
              </w:rPr>
              <w:t>No</w:t>
            </w:r>
          </w:p>
        </w:tc>
        <w:tc>
          <w:tcPr>
            <w:tcW w:w="498" w:type="dxa"/>
          </w:tcPr>
          <w:p w14:paraId="121C2DD4" w14:textId="77777777" w:rsidR="008B0992" w:rsidRPr="008E0699" w:rsidRDefault="008B0992" w:rsidP="008B0992">
            <w:pPr>
              <w:pStyle w:val="Heading6"/>
              <w:jc w:val="left"/>
              <w:rPr>
                <w:b w:val="0"/>
                <w:sz w:val="22"/>
                <w:szCs w:val="22"/>
              </w:rPr>
            </w:pPr>
          </w:p>
        </w:tc>
        <w:tc>
          <w:tcPr>
            <w:tcW w:w="7160" w:type="dxa"/>
            <w:vMerge/>
          </w:tcPr>
          <w:p w14:paraId="5E16CE58" w14:textId="77777777" w:rsidR="008B0992" w:rsidRPr="008E0699" w:rsidRDefault="008B0992" w:rsidP="008B0992">
            <w:pPr>
              <w:spacing w:after="0" w:line="240" w:lineRule="auto"/>
              <w:rPr>
                <w:rFonts w:cs="Arial"/>
                <w:sz w:val="22"/>
              </w:rPr>
            </w:pPr>
          </w:p>
        </w:tc>
      </w:tr>
      <w:tr w:rsidR="008B0992" w:rsidRPr="008E0699" w14:paraId="3B317495" w14:textId="77777777" w:rsidTr="006E260B">
        <w:trPr>
          <w:trHeight w:val="284"/>
        </w:trPr>
        <w:tc>
          <w:tcPr>
            <w:tcW w:w="2123" w:type="dxa"/>
          </w:tcPr>
          <w:p w14:paraId="39DDAF65" w14:textId="77777777" w:rsidR="008B0992" w:rsidRPr="008E0699" w:rsidRDefault="008B0992" w:rsidP="008B0992">
            <w:pPr>
              <w:pStyle w:val="Heading6"/>
              <w:jc w:val="left"/>
              <w:rPr>
                <w:b w:val="0"/>
                <w:sz w:val="22"/>
                <w:szCs w:val="22"/>
              </w:rPr>
            </w:pPr>
            <w:r>
              <w:rPr>
                <w:b w:val="0"/>
                <w:sz w:val="22"/>
                <w:szCs w:val="22"/>
              </w:rPr>
              <w:t>Don’t know</w:t>
            </w:r>
          </w:p>
        </w:tc>
        <w:tc>
          <w:tcPr>
            <w:tcW w:w="498" w:type="dxa"/>
          </w:tcPr>
          <w:p w14:paraId="089E9A8C" w14:textId="77777777" w:rsidR="008B0992" w:rsidRPr="008E0699" w:rsidRDefault="008B0992" w:rsidP="008B0992">
            <w:pPr>
              <w:pStyle w:val="Heading6"/>
              <w:jc w:val="left"/>
              <w:rPr>
                <w:b w:val="0"/>
                <w:sz w:val="22"/>
                <w:szCs w:val="22"/>
              </w:rPr>
            </w:pPr>
          </w:p>
        </w:tc>
        <w:tc>
          <w:tcPr>
            <w:tcW w:w="7160" w:type="dxa"/>
            <w:vMerge/>
          </w:tcPr>
          <w:p w14:paraId="479BB311" w14:textId="77777777" w:rsidR="008B0992" w:rsidRPr="008E0699" w:rsidRDefault="008B0992" w:rsidP="008B0992">
            <w:pPr>
              <w:spacing w:after="0" w:line="240" w:lineRule="auto"/>
              <w:rPr>
                <w:rFonts w:cs="Arial"/>
                <w:sz w:val="22"/>
              </w:rPr>
            </w:pPr>
          </w:p>
        </w:tc>
      </w:tr>
    </w:tbl>
    <w:p w14:paraId="083DABB6"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913841" w:rsidRPr="008E0699" w14:paraId="475DF243" w14:textId="77777777" w:rsidTr="00503778">
        <w:trPr>
          <w:trHeight w:hRule="exact" w:val="514"/>
          <w:tblHeader/>
        </w:trPr>
        <w:tc>
          <w:tcPr>
            <w:tcW w:w="9781" w:type="dxa"/>
            <w:gridSpan w:val="3"/>
            <w:shd w:val="clear" w:color="auto" w:fill="D9D9D9" w:themeFill="background1" w:themeFillShade="D9"/>
          </w:tcPr>
          <w:p w14:paraId="4083E39E" w14:textId="4E65B033" w:rsidR="00913841" w:rsidRPr="008B0992" w:rsidRDefault="00913841" w:rsidP="00913841">
            <w:pPr>
              <w:spacing w:after="0" w:line="240" w:lineRule="auto"/>
              <w:rPr>
                <w:rFonts w:cs="Arial"/>
                <w:b/>
                <w:sz w:val="22"/>
              </w:rPr>
            </w:pPr>
            <w:r w:rsidRPr="008B0992">
              <w:rPr>
                <w:rFonts w:cs="Arial"/>
                <w:b/>
                <w:sz w:val="22"/>
              </w:rPr>
              <w:t>Is the site subject to</w:t>
            </w:r>
            <w:r w:rsidR="000944D7">
              <w:rPr>
                <w:rFonts w:cs="Arial"/>
                <w:b/>
                <w:sz w:val="22"/>
              </w:rPr>
              <w:t>, or at risk from</w:t>
            </w:r>
            <w:r w:rsidRPr="008B0992">
              <w:rPr>
                <w:rFonts w:cs="Arial"/>
                <w:b/>
                <w:sz w:val="22"/>
              </w:rPr>
              <w:t xml:space="preserve"> any forms of pollution</w:t>
            </w:r>
            <w:r w:rsidR="00CC7BEF">
              <w:rPr>
                <w:rFonts w:cs="Arial"/>
                <w:b/>
                <w:sz w:val="22"/>
              </w:rPr>
              <w:t>,</w:t>
            </w:r>
            <w:r w:rsidR="00AF20B4">
              <w:rPr>
                <w:rFonts w:cs="Arial"/>
                <w:b/>
                <w:sz w:val="22"/>
              </w:rPr>
              <w:t xml:space="preserve"> contamination</w:t>
            </w:r>
            <w:r w:rsidR="00CC7BEF">
              <w:rPr>
                <w:rFonts w:cs="Arial"/>
                <w:b/>
                <w:sz w:val="22"/>
              </w:rPr>
              <w:t xml:space="preserve"> or hazards</w:t>
            </w:r>
            <w:r w:rsidRPr="008B0992">
              <w:rPr>
                <w:rFonts w:cs="Arial"/>
                <w:b/>
                <w:sz w:val="22"/>
              </w:rPr>
              <w:t>?</w:t>
            </w:r>
          </w:p>
          <w:p w14:paraId="1EC003C9" w14:textId="3AECA1DE" w:rsidR="00913841" w:rsidRPr="00541474" w:rsidRDefault="00913841" w:rsidP="00CC7BEF">
            <w:pPr>
              <w:spacing w:after="0" w:line="240" w:lineRule="auto"/>
              <w:rPr>
                <w:rFonts w:cs="Arial"/>
                <w:i/>
                <w:sz w:val="22"/>
              </w:rPr>
            </w:pPr>
            <w:r w:rsidRPr="00541474">
              <w:rPr>
                <w:rFonts w:cs="Arial"/>
                <w:i/>
                <w:sz w:val="22"/>
              </w:rPr>
              <w:t xml:space="preserve">(e.g. air pollution, noise pollution, </w:t>
            </w:r>
            <w:r w:rsidR="00AF20B4">
              <w:rPr>
                <w:rFonts w:cs="Arial"/>
                <w:i/>
                <w:sz w:val="22"/>
              </w:rPr>
              <w:t xml:space="preserve">land </w:t>
            </w:r>
            <w:r w:rsidR="00B00E68">
              <w:rPr>
                <w:rFonts w:cs="Arial"/>
                <w:i/>
                <w:sz w:val="22"/>
              </w:rPr>
              <w:t>contamination</w:t>
            </w:r>
            <w:r w:rsidR="00CC7BEF">
              <w:rPr>
                <w:rFonts w:cs="Arial"/>
                <w:i/>
                <w:sz w:val="22"/>
              </w:rPr>
              <w:t xml:space="preserve">, hazardous </w:t>
            </w:r>
            <w:r w:rsidR="0080702A">
              <w:rPr>
                <w:rFonts w:cs="Arial"/>
                <w:i/>
                <w:sz w:val="22"/>
              </w:rPr>
              <w:t>installations</w:t>
            </w:r>
            <w:r w:rsidRPr="00541474">
              <w:rPr>
                <w:rFonts w:cs="Arial"/>
                <w:i/>
                <w:sz w:val="22"/>
              </w:rPr>
              <w:t>)</w:t>
            </w:r>
          </w:p>
        </w:tc>
      </w:tr>
      <w:tr w:rsidR="00913841" w:rsidRPr="008E0699" w14:paraId="0BDA364C" w14:textId="77777777" w:rsidTr="006E260B">
        <w:trPr>
          <w:trHeight w:val="283"/>
        </w:trPr>
        <w:tc>
          <w:tcPr>
            <w:tcW w:w="2123" w:type="dxa"/>
          </w:tcPr>
          <w:p w14:paraId="7A23CFAD" w14:textId="77777777" w:rsidR="00913841" w:rsidRPr="008E0699" w:rsidRDefault="00913841" w:rsidP="00913841">
            <w:pPr>
              <w:pStyle w:val="Heading6"/>
              <w:jc w:val="left"/>
              <w:rPr>
                <w:b w:val="0"/>
                <w:sz w:val="22"/>
                <w:szCs w:val="22"/>
              </w:rPr>
            </w:pPr>
            <w:r>
              <w:rPr>
                <w:b w:val="0"/>
                <w:sz w:val="22"/>
                <w:szCs w:val="22"/>
              </w:rPr>
              <w:t>Yes</w:t>
            </w:r>
          </w:p>
        </w:tc>
        <w:tc>
          <w:tcPr>
            <w:tcW w:w="498" w:type="dxa"/>
          </w:tcPr>
          <w:p w14:paraId="4AE309CC" w14:textId="77777777" w:rsidR="00913841" w:rsidRPr="008E0699" w:rsidRDefault="00913841" w:rsidP="00913841">
            <w:pPr>
              <w:spacing w:after="0" w:line="240" w:lineRule="auto"/>
              <w:rPr>
                <w:rFonts w:cs="Arial"/>
                <w:sz w:val="22"/>
              </w:rPr>
            </w:pPr>
          </w:p>
        </w:tc>
        <w:tc>
          <w:tcPr>
            <w:tcW w:w="7160" w:type="dxa"/>
            <w:vMerge w:val="restart"/>
          </w:tcPr>
          <w:p w14:paraId="02FBAAF5" w14:textId="77777777" w:rsidR="00913841" w:rsidRPr="008E0699" w:rsidRDefault="00913841" w:rsidP="00913841">
            <w:pPr>
              <w:spacing w:after="0" w:line="240" w:lineRule="auto"/>
              <w:rPr>
                <w:rFonts w:cs="Arial"/>
                <w:sz w:val="22"/>
              </w:rPr>
            </w:pPr>
            <w:r>
              <w:rPr>
                <w:rFonts w:cs="Arial"/>
                <w:sz w:val="22"/>
              </w:rPr>
              <w:t>Comments:</w:t>
            </w:r>
          </w:p>
        </w:tc>
      </w:tr>
      <w:tr w:rsidR="00913841" w:rsidRPr="008E0699" w14:paraId="7F2D6CB2" w14:textId="77777777" w:rsidTr="006E260B">
        <w:trPr>
          <w:trHeight w:val="283"/>
        </w:trPr>
        <w:tc>
          <w:tcPr>
            <w:tcW w:w="2123" w:type="dxa"/>
          </w:tcPr>
          <w:p w14:paraId="4D61CB6A" w14:textId="77777777" w:rsidR="00913841" w:rsidRPr="008E0699" w:rsidRDefault="00913841" w:rsidP="00913841">
            <w:pPr>
              <w:pStyle w:val="Heading6"/>
              <w:jc w:val="left"/>
              <w:rPr>
                <w:b w:val="0"/>
                <w:sz w:val="22"/>
                <w:szCs w:val="22"/>
              </w:rPr>
            </w:pPr>
            <w:r>
              <w:rPr>
                <w:b w:val="0"/>
                <w:sz w:val="22"/>
                <w:szCs w:val="22"/>
              </w:rPr>
              <w:t>No</w:t>
            </w:r>
          </w:p>
        </w:tc>
        <w:tc>
          <w:tcPr>
            <w:tcW w:w="498" w:type="dxa"/>
          </w:tcPr>
          <w:p w14:paraId="3BC58F1E" w14:textId="77777777" w:rsidR="00913841" w:rsidRPr="008E0699" w:rsidRDefault="00913841" w:rsidP="00913841">
            <w:pPr>
              <w:spacing w:after="0" w:line="240" w:lineRule="auto"/>
              <w:rPr>
                <w:rFonts w:cs="Arial"/>
                <w:sz w:val="22"/>
              </w:rPr>
            </w:pPr>
          </w:p>
        </w:tc>
        <w:tc>
          <w:tcPr>
            <w:tcW w:w="7160" w:type="dxa"/>
            <w:vMerge/>
          </w:tcPr>
          <w:p w14:paraId="251058DA" w14:textId="77777777" w:rsidR="00913841" w:rsidRPr="008E0699" w:rsidRDefault="00913841" w:rsidP="00913841">
            <w:pPr>
              <w:spacing w:after="0" w:line="240" w:lineRule="auto"/>
              <w:rPr>
                <w:rFonts w:cs="Arial"/>
                <w:sz w:val="22"/>
              </w:rPr>
            </w:pPr>
          </w:p>
        </w:tc>
      </w:tr>
      <w:tr w:rsidR="00913841" w:rsidRPr="008E0699" w14:paraId="1A6E9B9B" w14:textId="77777777" w:rsidTr="006E260B">
        <w:trPr>
          <w:trHeight w:val="283"/>
        </w:trPr>
        <w:tc>
          <w:tcPr>
            <w:tcW w:w="2123" w:type="dxa"/>
          </w:tcPr>
          <w:p w14:paraId="0CAFF023" w14:textId="77777777" w:rsidR="00913841" w:rsidRPr="008E0699" w:rsidRDefault="00913841" w:rsidP="00913841">
            <w:pPr>
              <w:pStyle w:val="Heading6"/>
              <w:jc w:val="left"/>
              <w:rPr>
                <w:b w:val="0"/>
                <w:sz w:val="22"/>
                <w:szCs w:val="22"/>
              </w:rPr>
            </w:pPr>
            <w:r>
              <w:rPr>
                <w:b w:val="0"/>
                <w:sz w:val="22"/>
                <w:szCs w:val="22"/>
              </w:rPr>
              <w:t>Don’t know</w:t>
            </w:r>
          </w:p>
        </w:tc>
        <w:tc>
          <w:tcPr>
            <w:tcW w:w="498" w:type="dxa"/>
          </w:tcPr>
          <w:p w14:paraId="549C31C6" w14:textId="77777777" w:rsidR="00913841" w:rsidRPr="008E0699" w:rsidRDefault="00913841" w:rsidP="00913841">
            <w:pPr>
              <w:spacing w:after="0" w:line="240" w:lineRule="auto"/>
              <w:rPr>
                <w:rFonts w:cs="Arial"/>
                <w:sz w:val="22"/>
              </w:rPr>
            </w:pPr>
          </w:p>
        </w:tc>
        <w:tc>
          <w:tcPr>
            <w:tcW w:w="7160" w:type="dxa"/>
            <w:vMerge/>
          </w:tcPr>
          <w:p w14:paraId="072E6894" w14:textId="77777777" w:rsidR="00913841" w:rsidRPr="008E0699" w:rsidRDefault="00913841" w:rsidP="00913841">
            <w:pPr>
              <w:spacing w:after="0" w:line="240" w:lineRule="auto"/>
              <w:rPr>
                <w:rFonts w:cs="Arial"/>
                <w:sz w:val="22"/>
              </w:rPr>
            </w:pPr>
          </w:p>
        </w:tc>
      </w:tr>
    </w:tbl>
    <w:p w14:paraId="52252B0A"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913841" w:rsidRPr="008E0699" w14:paraId="5C67F4E8" w14:textId="77777777" w:rsidTr="00D66AE5">
        <w:trPr>
          <w:trHeight w:hRule="exact" w:val="1071"/>
          <w:tblHeader/>
        </w:trPr>
        <w:tc>
          <w:tcPr>
            <w:tcW w:w="9781" w:type="dxa"/>
            <w:gridSpan w:val="3"/>
            <w:shd w:val="clear" w:color="auto" w:fill="D9D9D9" w:themeFill="background1" w:themeFillShade="D9"/>
          </w:tcPr>
          <w:p w14:paraId="3CB5C969" w14:textId="00A02099" w:rsidR="006039DB" w:rsidRDefault="00913841" w:rsidP="00913841">
            <w:pPr>
              <w:spacing w:after="0" w:line="240" w:lineRule="auto"/>
              <w:rPr>
                <w:rFonts w:cs="Arial"/>
                <w:b/>
                <w:bCs/>
                <w:sz w:val="22"/>
              </w:rPr>
            </w:pPr>
            <w:r w:rsidRPr="008B0992">
              <w:rPr>
                <w:rFonts w:cs="Arial"/>
                <w:b/>
                <w:bCs/>
                <w:sz w:val="22"/>
              </w:rPr>
              <w:t xml:space="preserve">Are there any designated </w:t>
            </w:r>
            <w:r w:rsidR="00D66AE5">
              <w:rPr>
                <w:rFonts w:cs="Arial"/>
                <w:b/>
                <w:bCs/>
                <w:sz w:val="22"/>
              </w:rPr>
              <w:t xml:space="preserve">or locally important </w:t>
            </w:r>
            <w:r w:rsidRPr="008B0992">
              <w:rPr>
                <w:rFonts w:cs="Arial"/>
                <w:b/>
                <w:bCs/>
                <w:sz w:val="22"/>
              </w:rPr>
              <w:t>nature</w:t>
            </w:r>
            <w:r w:rsidR="00AF20B4">
              <w:rPr>
                <w:rFonts w:cs="Arial"/>
                <w:b/>
                <w:bCs/>
                <w:sz w:val="22"/>
              </w:rPr>
              <w:t xml:space="preserve"> or geological</w:t>
            </w:r>
            <w:r w:rsidRPr="008B0992">
              <w:rPr>
                <w:rFonts w:cs="Arial"/>
                <w:b/>
                <w:bCs/>
                <w:sz w:val="22"/>
              </w:rPr>
              <w:t xml:space="preserve"> sites within or adjacent to the site? </w:t>
            </w:r>
          </w:p>
          <w:p w14:paraId="5EDCEC74" w14:textId="0E0521E7" w:rsidR="0063474D" w:rsidRPr="006039DB" w:rsidRDefault="00913841" w:rsidP="00913841">
            <w:pPr>
              <w:spacing w:after="0" w:line="240" w:lineRule="auto"/>
              <w:rPr>
                <w:rFonts w:cs="Arial"/>
                <w:bCs/>
                <w:i/>
                <w:sz w:val="22"/>
              </w:rPr>
            </w:pPr>
            <w:r w:rsidRPr="006039DB">
              <w:rPr>
                <w:rFonts w:cs="Arial"/>
                <w:bCs/>
                <w:i/>
                <w:sz w:val="22"/>
              </w:rPr>
              <w:t>(e.g. SSSI, SAC,SPA,</w:t>
            </w:r>
            <w:r w:rsidR="00AF20B4">
              <w:rPr>
                <w:rFonts w:cs="Arial"/>
                <w:bCs/>
                <w:i/>
                <w:sz w:val="22"/>
              </w:rPr>
              <w:t xml:space="preserve"> </w:t>
            </w:r>
            <w:proofErr w:type="spellStart"/>
            <w:r w:rsidR="00AF20B4">
              <w:rPr>
                <w:rFonts w:cs="Arial"/>
                <w:bCs/>
                <w:i/>
                <w:sz w:val="22"/>
              </w:rPr>
              <w:t>Ramsar</w:t>
            </w:r>
            <w:proofErr w:type="spellEnd"/>
            <w:r w:rsidR="00AF20B4">
              <w:rPr>
                <w:rFonts w:cs="Arial"/>
                <w:bCs/>
                <w:i/>
                <w:sz w:val="22"/>
              </w:rPr>
              <w:t>,</w:t>
            </w:r>
            <w:r w:rsidRPr="006039DB">
              <w:rPr>
                <w:rFonts w:cs="Arial"/>
                <w:bCs/>
                <w:i/>
                <w:sz w:val="22"/>
              </w:rPr>
              <w:t xml:space="preserve"> County Wildlife Site, Local Nature Reserve, priority habitat</w:t>
            </w:r>
            <w:r w:rsidR="00AF20B4">
              <w:rPr>
                <w:rFonts w:cs="Arial"/>
                <w:bCs/>
                <w:i/>
                <w:sz w:val="22"/>
              </w:rPr>
              <w:t>, local geological site</w:t>
            </w:r>
            <w:r w:rsidRPr="006039DB">
              <w:rPr>
                <w:rFonts w:cs="Arial"/>
                <w:bCs/>
                <w:i/>
                <w:sz w:val="22"/>
              </w:rPr>
              <w:t>)</w:t>
            </w:r>
          </w:p>
        </w:tc>
      </w:tr>
      <w:tr w:rsidR="00913841" w:rsidRPr="008E0699" w14:paraId="5B19417C" w14:textId="77777777" w:rsidTr="006E260B">
        <w:trPr>
          <w:trHeight w:val="283"/>
        </w:trPr>
        <w:tc>
          <w:tcPr>
            <w:tcW w:w="2123" w:type="dxa"/>
          </w:tcPr>
          <w:p w14:paraId="1B2B4F29" w14:textId="77777777" w:rsidR="00913841" w:rsidRPr="008E0699" w:rsidRDefault="00913841" w:rsidP="00913841">
            <w:pPr>
              <w:pStyle w:val="Heading6"/>
              <w:jc w:val="left"/>
              <w:rPr>
                <w:b w:val="0"/>
                <w:sz w:val="22"/>
                <w:szCs w:val="22"/>
              </w:rPr>
            </w:pPr>
            <w:r>
              <w:rPr>
                <w:b w:val="0"/>
                <w:sz w:val="22"/>
                <w:szCs w:val="22"/>
              </w:rPr>
              <w:t>Yes</w:t>
            </w:r>
          </w:p>
        </w:tc>
        <w:tc>
          <w:tcPr>
            <w:tcW w:w="498" w:type="dxa"/>
          </w:tcPr>
          <w:p w14:paraId="67889A6E" w14:textId="77777777" w:rsidR="00913841" w:rsidRPr="008E0699" w:rsidRDefault="00913841" w:rsidP="00913841">
            <w:pPr>
              <w:spacing w:after="0" w:line="240" w:lineRule="auto"/>
              <w:rPr>
                <w:rFonts w:cs="Arial"/>
                <w:bCs/>
                <w:sz w:val="22"/>
              </w:rPr>
            </w:pPr>
          </w:p>
        </w:tc>
        <w:tc>
          <w:tcPr>
            <w:tcW w:w="7160" w:type="dxa"/>
            <w:vMerge w:val="restart"/>
          </w:tcPr>
          <w:p w14:paraId="7E995330" w14:textId="77777777" w:rsidR="00913841" w:rsidRPr="008E0699" w:rsidRDefault="00913841" w:rsidP="00913841">
            <w:pPr>
              <w:spacing w:after="0" w:line="240" w:lineRule="auto"/>
              <w:rPr>
                <w:rFonts w:cs="Arial"/>
                <w:bCs/>
                <w:sz w:val="22"/>
              </w:rPr>
            </w:pPr>
            <w:r>
              <w:rPr>
                <w:rFonts w:cs="Arial"/>
                <w:sz w:val="22"/>
              </w:rPr>
              <w:t>Comments:</w:t>
            </w:r>
          </w:p>
        </w:tc>
      </w:tr>
      <w:tr w:rsidR="00913841" w:rsidRPr="008E0699" w14:paraId="7FAA13B6" w14:textId="77777777" w:rsidTr="006E260B">
        <w:trPr>
          <w:trHeight w:val="283"/>
        </w:trPr>
        <w:tc>
          <w:tcPr>
            <w:tcW w:w="2123" w:type="dxa"/>
          </w:tcPr>
          <w:p w14:paraId="72F2255C" w14:textId="77777777" w:rsidR="00913841" w:rsidRPr="008E0699" w:rsidRDefault="00913841" w:rsidP="00913841">
            <w:pPr>
              <w:pStyle w:val="Heading6"/>
              <w:jc w:val="left"/>
              <w:rPr>
                <w:b w:val="0"/>
                <w:sz w:val="22"/>
                <w:szCs w:val="22"/>
              </w:rPr>
            </w:pPr>
            <w:r>
              <w:rPr>
                <w:b w:val="0"/>
                <w:sz w:val="22"/>
                <w:szCs w:val="22"/>
              </w:rPr>
              <w:t>No</w:t>
            </w:r>
          </w:p>
        </w:tc>
        <w:tc>
          <w:tcPr>
            <w:tcW w:w="498" w:type="dxa"/>
          </w:tcPr>
          <w:p w14:paraId="4E90292A" w14:textId="77777777" w:rsidR="00913841" w:rsidRPr="008E0699" w:rsidRDefault="00913841" w:rsidP="00913841">
            <w:pPr>
              <w:spacing w:after="0" w:line="240" w:lineRule="auto"/>
              <w:rPr>
                <w:rFonts w:cs="Arial"/>
                <w:bCs/>
                <w:sz w:val="22"/>
              </w:rPr>
            </w:pPr>
          </w:p>
        </w:tc>
        <w:tc>
          <w:tcPr>
            <w:tcW w:w="7160" w:type="dxa"/>
            <w:vMerge/>
          </w:tcPr>
          <w:p w14:paraId="0B881C15" w14:textId="77777777" w:rsidR="00913841" w:rsidRPr="008E0699" w:rsidRDefault="00913841" w:rsidP="00913841">
            <w:pPr>
              <w:spacing w:after="0" w:line="240" w:lineRule="auto"/>
              <w:rPr>
                <w:rFonts w:cs="Arial"/>
                <w:bCs/>
                <w:sz w:val="22"/>
              </w:rPr>
            </w:pPr>
          </w:p>
        </w:tc>
      </w:tr>
      <w:tr w:rsidR="00913841" w:rsidRPr="008E0699" w14:paraId="75DACD95" w14:textId="77777777" w:rsidTr="006E260B">
        <w:trPr>
          <w:trHeight w:val="283"/>
        </w:trPr>
        <w:tc>
          <w:tcPr>
            <w:tcW w:w="2123" w:type="dxa"/>
          </w:tcPr>
          <w:p w14:paraId="3AC33543" w14:textId="77777777" w:rsidR="00913841" w:rsidRPr="008E0699" w:rsidRDefault="00913841" w:rsidP="00913841">
            <w:pPr>
              <w:pStyle w:val="Heading6"/>
              <w:jc w:val="left"/>
              <w:rPr>
                <w:b w:val="0"/>
                <w:sz w:val="22"/>
                <w:szCs w:val="22"/>
              </w:rPr>
            </w:pPr>
            <w:r>
              <w:rPr>
                <w:b w:val="0"/>
                <w:sz w:val="22"/>
                <w:szCs w:val="22"/>
              </w:rPr>
              <w:t>Don’t know</w:t>
            </w:r>
          </w:p>
        </w:tc>
        <w:tc>
          <w:tcPr>
            <w:tcW w:w="498" w:type="dxa"/>
          </w:tcPr>
          <w:p w14:paraId="6DDF26D3" w14:textId="77777777" w:rsidR="00913841" w:rsidRPr="008E0699" w:rsidRDefault="00913841" w:rsidP="00913841">
            <w:pPr>
              <w:spacing w:after="0" w:line="240" w:lineRule="auto"/>
              <w:rPr>
                <w:rFonts w:cs="Arial"/>
                <w:bCs/>
                <w:sz w:val="22"/>
              </w:rPr>
            </w:pPr>
          </w:p>
        </w:tc>
        <w:tc>
          <w:tcPr>
            <w:tcW w:w="7160" w:type="dxa"/>
            <w:vMerge/>
          </w:tcPr>
          <w:p w14:paraId="24E1648A" w14:textId="77777777" w:rsidR="00913841" w:rsidRPr="008E0699" w:rsidRDefault="00913841" w:rsidP="00913841">
            <w:pPr>
              <w:spacing w:after="0" w:line="240" w:lineRule="auto"/>
              <w:rPr>
                <w:rFonts w:cs="Arial"/>
                <w:bCs/>
                <w:sz w:val="22"/>
              </w:rPr>
            </w:pPr>
          </w:p>
        </w:tc>
      </w:tr>
    </w:tbl>
    <w:p w14:paraId="2E60FEC1"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A4454F" w:rsidRPr="008E0699" w14:paraId="7C7DACDC" w14:textId="77777777" w:rsidTr="00503778">
        <w:trPr>
          <w:trHeight w:hRule="exact" w:val="561"/>
          <w:tblHeader/>
        </w:trPr>
        <w:tc>
          <w:tcPr>
            <w:tcW w:w="9781" w:type="dxa"/>
            <w:gridSpan w:val="3"/>
            <w:shd w:val="clear" w:color="auto" w:fill="D9D9D9" w:themeFill="background1" w:themeFillShade="D9"/>
          </w:tcPr>
          <w:p w14:paraId="70BC9241" w14:textId="62137E1F" w:rsidR="00A4454F" w:rsidRPr="008B0992" w:rsidRDefault="00117CAB" w:rsidP="00E56745">
            <w:pPr>
              <w:spacing w:after="0" w:line="240" w:lineRule="auto"/>
              <w:rPr>
                <w:rFonts w:cs="Arial"/>
                <w:b/>
                <w:sz w:val="22"/>
              </w:rPr>
            </w:pPr>
            <w:r>
              <w:rPr>
                <w:rFonts w:cs="Arial"/>
                <w:b/>
                <w:sz w:val="22"/>
              </w:rPr>
              <w:t xml:space="preserve">Does the site, or could it potentially, </w:t>
            </w:r>
            <w:r w:rsidR="00A4454F" w:rsidRPr="008B0992">
              <w:rPr>
                <w:rFonts w:cs="Arial"/>
                <w:b/>
                <w:sz w:val="22"/>
              </w:rPr>
              <w:t xml:space="preserve">provide </w:t>
            </w:r>
            <w:r w:rsidR="00A4454F">
              <w:rPr>
                <w:rFonts w:cs="Arial"/>
                <w:b/>
                <w:sz w:val="22"/>
              </w:rPr>
              <w:t xml:space="preserve">suitable </w:t>
            </w:r>
            <w:r w:rsidR="00A4454F" w:rsidRPr="008B0992">
              <w:rPr>
                <w:rFonts w:cs="Arial"/>
                <w:b/>
                <w:sz w:val="22"/>
              </w:rPr>
              <w:t>habitat</w:t>
            </w:r>
            <w:r w:rsidR="00A4454F">
              <w:rPr>
                <w:rFonts w:cs="Arial"/>
                <w:b/>
                <w:sz w:val="22"/>
              </w:rPr>
              <w:t>(s)</w:t>
            </w:r>
            <w:r w:rsidR="00A4454F" w:rsidRPr="008B0992">
              <w:rPr>
                <w:rFonts w:cs="Arial"/>
                <w:b/>
                <w:sz w:val="22"/>
              </w:rPr>
              <w:t xml:space="preserve"> for protected species?</w:t>
            </w:r>
          </w:p>
          <w:p w14:paraId="0D43C8DE" w14:textId="77777777" w:rsidR="00A4454F" w:rsidRPr="006039DB" w:rsidRDefault="00A4454F" w:rsidP="00E56745">
            <w:pPr>
              <w:spacing w:after="0" w:line="240" w:lineRule="auto"/>
              <w:rPr>
                <w:rFonts w:cs="Arial"/>
                <w:i/>
                <w:sz w:val="22"/>
              </w:rPr>
            </w:pPr>
            <w:r w:rsidRPr="006039DB">
              <w:rPr>
                <w:rFonts w:cs="Arial"/>
                <w:i/>
                <w:sz w:val="22"/>
              </w:rPr>
              <w:t>(e.g. bats, badgers, great crested newts)</w:t>
            </w:r>
          </w:p>
        </w:tc>
      </w:tr>
      <w:tr w:rsidR="00A4454F" w:rsidRPr="008E0699" w14:paraId="4922CD6C" w14:textId="77777777" w:rsidTr="00E56745">
        <w:trPr>
          <w:trHeight w:val="283"/>
        </w:trPr>
        <w:tc>
          <w:tcPr>
            <w:tcW w:w="2123" w:type="dxa"/>
          </w:tcPr>
          <w:p w14:paraId="7C5D674F" w14:textId="77777777" w:rsidR="00A4454F" w:rsidRPr="008E0699" w:rsidRDefault="00A4454F" w:rsidP="00E56745">
            <w:pPr>
              <w:pStyle w:val="Heading6"/>
              <w:jc w:val="left"/>
              <w:rPr>
                <w:b w:val="0"/>
                <w:sz w:val="22"/>
                <w:szCs w:val="22"/>
              </w:rPr>
            </w:pPr>
            <w:r>
              <w:rPr>
                <w:b w:val="0"/>
                <w:sz w:val="22"/>
                <w:szCs w:val="22"/>
              </w:rPr>
              <w:t>Yes</w:t>
            </w:r>
          </w:p>
        </w:tc>
        <w:tc>
          <w:tcPr>
            <w:tcW w:w="498" w:type="dxa"/>
          </w:tcPr>
          <w:p w14:paraId="2651376A" w14:textId="77777777" w:rsidR="00A4454F" w:rsidRPr="008E0699" w:rsidRDefault="00A4454F" w:rsidP="00E56745">
            <w:pPr>
              <w:spacing w:after="0" w:line="240" w:lineRule="auto"/>
              <w:rPr>
                <w:rFonts w:cs="Arial"/>
                <w:sz w:val="22"/>
              </w:rPr>
            </w:pPr>
          </w:p>
        </w:tc>
        <w:tc>
          <w:tcPr>
            <w:tcW w:w="7160" w:type="dxa"/>
            <w:vMerge w:val="restart"/>
          </w:tcPr>
          <w:p w14:paraId="14C79EC6" w14:textId="77777777" w:rsidR="00A4454F" w:rsidRPr="008E0699" w:rsidRDefault="00A4454F" w:rsidP="00E56745">
            <w:pPr>
              <w:spacing w:after="0" w:line="240" w:lineRule="auto"/>
              <w:rPr>
                <w:rFonts w:cs="Arial"/>
                <w:sz w:val="22"/>
              </w:rPr>
            </w:pPr>
            <w:r>
              <w:rPr>
                <w:rFonts w:cs="Arial"/>
                <w:sz w:val="22"/>
              </w:rPr>
              <w:t>Comments:</w:t>
            </w:r>
          </w:p>
        </w:tc>
      </w:tr>
      <w:tr w:rsidR="00A4454F" w:rsidRPr="008E0699" w14:paraId="395E5516" w14:textId="77777777" w:rsidTr="00E56745">
        <w:trPr>
          <w:trHeight w:val="283"/>
        </w:trPr>
        <w:tc>
          <w:tcPr>
            <w:tcW w:w="2123" w:type="dxa"/>
          </w:tcPr>
          <w:p w14:paraId="572F8A9D" w14:textId="77777777" w:rsidR="00A4454F" w:rsidRPr="008E0699" w:rsidRDefault="00A4454F" w:rsidP="00E56745">
            <w:pPr>
              <w:pStyle w:val="Heading6"/>
              <w:jc w:val="left"/>
              <w:rPr>
                <w:b w:val="0"/>
                <w:sz w:val="22"/>
                <w:szCs w:val="22"/>
              </w:rPr>
            </w:pPr>
            <w:r>
              <w:rPr>
                <w:b w:val="0"/>
                <w:sz w:val="22"/>
                <w:szCs w:val="22"/>
              </w:rPr>
              <w:t>No</w:t>
            </w:r>
          </w:p>
        </w:tc>
        <w:tc>
          <w:tcPr>
            <w:tcW w:w="498" w:type="dxa"/>
          </w:tcPr>
          <w:p w14:paraId="55E595D4" w14:textId="77777777" w:rsidR="00A4454F" w:rsidRPr="008E0699" w:rsidRDefault="00A4454F" w:rsidP="00E56745">
            <w:pPr>
              <w:spacing w:after="0" w:line="240" w:lineRule="auto"/>
              <w:rPr>
                <w:rFonts w:cs="Arial"/>
                <w:sz w:val="22"/>
              </w:rPr>
            </w:pPr>
          </w:p>
        </w:tc>
        <w:tc>
          <w:tcPr>
            <w:tcW w:w="7160" w:type="dxa"/>
            <w:vMerge/>
          </w:tcPr>
          <w:p w14:paraId="63B1DC53" w14:textId="77777777" w:rsidR="00A4454F" w:rsidRPr="008E0699" w:rsidRDefault="00A4454F" w:rsidP="00E56745">
            <w:pPr>
              <w:spacing w:after="0" w:line="240" w:lineRule="auto"/>
              <w:rPr>
                <w:rFonts w:cs="Arial"/>
                <w:sz w:val="22"/>
              </w:rPr>
            </w:pPr>
          </w:p>
        </w:tc>
      </w:tr>
      <w:tr w:rsidR="00A4454F" w:rsidRPr="008E0699" w14:paraId="2B74B746" w14:textId="77777777" w:rsidTr="00E56745">
        <w:trPr>
          <w:trHeight w:val="283"/>
        </w:trPr>
        <w:tc>
          <w:tcPr>
            <w:tcW w:w="2123" w:type="dxa"/>
          </w:tcPr>
          <w:p w14:paraId="72F30D46" w14:textId="77777777" w:rsidR="00A4454F" w:rsidRPr="008E0699" w:rsidRDefault="00A4454F" w:rsidP="00E56745">
            <w:pPr>
              <w:pStyle w:val="Heading6"/>
              <w:jc w:val="left"/>
              <w:rPr>
                <w:b w:val="0"/>
                <w:sz w:val="22"/>
                <w:szCs w:val="22"/>
              </w:rPr>
            </w:pPr>
            <w:r>
              <w:rPr>
                <w:b w:val="0"/>
                <w:sz w:val="22"/>
                <w:szCs w:val="22"/>
              </w:rPr>
              <w:t>Don’t know</w:t>
            </w:r>
          </w:p>
        </w:tc>
        <w:tc>
          <w:tcPr>
            <w:tcW w:w="498" w:type="dxa"/>
          </w:tcPr>
          <w:p w14:paraId="71511FED" w14:textId="77777777" w:rsidR="00A4454F" w:rsidRPr="008E0699" w:rsidRDefault="00A4454F" w:rsidP="00E56745">
            <w:pPr>
              <w:spacing w:after="0" w:line="240" w:lineRule="auto"/>
              <w:rPr>
                <w:rFonts w:cs="Arial"/>
                <w:sz w:val="22"/>
              </w:rPr>
            </w:pPr>
          </w:p>
        </w:tc>
        <w:tc>
          <w:tcPr>
            <w:tcW w:w="7160" w:type="dxa"/>
            <w:vMerge/>
          </w:tcPr>
          <w:p w14:paraId="5042BDB5" w14:textId="77777777" w:rsidR="00A4454F" w:rsidRPr="008E0699" w:rsidRDefault="00A4454F" w:rsidP="00E56745">
            <w:pPr>
              <w:spacing w:after="0" w:line="240" w:lineRule="auto"/>
              <w:rPr>
                <w:rFonts w:cs="Arial"/>
                <w:sz w:val="22"/>
              </w:rPr>
            </w:pPr>
          </w:p>
        </w:tc>
      </w:tr>
    </w:tbl>
    <w:p w14:paraId="456AC336"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567"/>
        <w:gridCol w:w="5247"/>
      </w:tblGrid>
      <w:tr w:rsidR="00A4454F" w:rsidRPr="008E0699" w14:paraId="2C643E79" w14:textId="77777777" w:rsidTr="00503778">
        <w:trPr>
          <w:trHeight w:hRule="exact" w:val="323"/>
          <w:tblHeader/>
        </w:trPr>
        <w:tc>
          <w:tcPr>
            <w:tcW w:w="9781" w:type="dxa"/>
            <w:gridSpan w:val="3"/>
            <w:shd w:val="clear" w:color="auto" w:fill="D9D9D9" w:themeFill="background1" w:themeFillShade="D9"/>
          </w:tcPr>
          <w:p w14:paraId="7A947548" w14:textId="2C11D01D" w:rsidR="00A4454F" w:rsidRPr="00C50BB6" w:rsidRDefault="00A4454F" w:rsidP="00E56745">
            <w:pPr>
              <w:spacing w:after="0" w:line="240" w:lineRule="auto"/>
              <w:rPr>
                <w:rFonts w:cs="Arial"/>
                <w:b/>
                <w:sz w:val="22"/>
              </w:rPr>
            </w:pPr>
            <w:r>
              <w:rPr>
                <w:rFonts w:cs="Arial"/>
                <w:b/>
                <w:sz w:val="22"/>
              </w:rPr>
              <w:t>Is the site well related to an existing settlement?</w:t>
            </w:r>
          </w:p>
        </w:tc>
      </w:tr>
      <w:tr w:rsidR="00A4454F" w:rsidRPr="008E0699" w14:paraId="0143758C" w14:textId="77777777" w:rsidTr="00E56745">
        <w:trPr>
          <w:trHeight w:hRule="exact" w:val="283"/>
        </w:trPr>
        <w:tc>
          <w:tcPr>
            <w:tcW w:w="3967" w:type="dxa"/>
          </w:tcPr>
          <w:p w14:paraId="1CBD706A" w14:textId="77777777" w:rsidR="00A4454F" w:rsidRDefault="00A4454F" w:rsidP="00E56745">
            <w:pPr>
              <w:pStyle w:val="Heading6"/>
              <w:jc w:val="left"/>
              <w:rPr>
                <w:b w:val="0"/>
                <w:sz w:val="22"/>
                <w:szCs w:val="22"/>
              </w:rPr>
            </w:pPr>
            <w:r>
              <w:rPr>
                <w:b w:val="0"/>
                <w:sz w:val="22"/>
                <w:szCs w:val="22"/>
              </w:rPr>
              <w:t>Within an existing settlement</w:t>
            </w:r>
          </w:p>
        </w:tc>
        <w:tc>
          <w:tcPr>
            <w:tcW w:w="567" w:type="dxa"/>
          </w:tcPr>
          <w:p w14:paraId="2A8E5EC9" w14:textId="77777777" w:rsidR="00A4454F" w:rsidRPr="008E0699" w:rsidRDefault="00A4454F" w:rsidP="00E56745">
            <w:pPr>
              <w:spacing w:after="0" w:line="240" w:lineRule="auto"/>
              <w:rPr>
                <w:rFonts w:cs="Arial"/>
                <w:sz w:val="22"/>
              </w:rPr>
            </w:pPr>
          </w:p>
        </w:tc>
        <w:tc>
          <w:tcPr>
            <w:tcW w:w="5247" w:type="dxa"/>
            <w:vMerge w:val="restart"/>
          </w:tcPr>
          <w:p w14:paraId="32D71B6A" w14:textId="77777777" w:rsidR="00A4454F" w:rsidRPr="008E0699" w:rsidRDefault="00A4454F" w:rsidP="00E56745">
            <w:pPr>
              <w:spacing w:after="0" w:line="240" w:lineRule="auto"/>
              <w:rPr>
                <w:rFonts w:cs="Arial"/>
                <w:sz w:val="22"/>
              </w:rPr>
            </w:pPr>
            <w:r>
              <w:rPr>
                <w:rFonts w:cs="Arial"/>
                <w:sz w:val="22"/>
              </w:rPr>
              <w:t>Comments:</w:t>
            </w:r>
          </w:p>
        </w:tc>
      </w:tr>
      <w:tr w:rsidR="00A4454F" w:rsidRPr="008E0699" w14:paraId="3E0E4D21" w14:textId="77777777" w:rsidTr="00E56745">
        <w:trPr>
          <w:trHeight w:hRule="exact" w:val="283"/>
        </w:trPr>
        <w:tc>
          <w:tcPr>
            <w:tcW w:w="3967" w:type="dxa"/>
          </w:tcPr>
          <w:p w14:paraId="14012CA4" w14:textId="77777777" w:rsidR="00A4454F" w:rsidRDefault="00A4454F" w:rsidP="00E56745">
            <w:pPr>
              <w:pStyle w:val="Heading6"/>
              <w:jc w:val="left"/>
              <w:rPr>
                <w:b w:val="0"/>
                <w:sz w:val="22"/>
                <w:szCs w:val="22"/>
              </w:rPr>
            </w:pPr>
            <w:r>
              <w:rPr>
                <w:b w:val="0"/>
                <w:sz w:val="22"/>
                <w:szCs w:val="22"/>
              </w:rPr>
              <w:t>On the edge of an existing settlement</w:t>
            </w:r>
          </w:p>
        </w:tc>
        <w:tc>
          <w:tcPr>
            <w:tcW w:w="567" w:type="dxa"/>
          </w:tcPr>
          <w:p w14:paraId="0C1A4C93" w14:textId="77777777" w:rsidR="00A4454F" w:rsidRPr="008E0699" w:rsidRDefault="00A4454F" w:rsidP="00E56745">
            <w:pPr>
              <w:spacing w:after="0" w:line="240" w:lineRule="auto"/>
              <w:rPr>
                <w:rFonts w:cs="Arial"/>
                <w:sz w:val="22"/>
              </w:rPr>
            </w:pPr>
          </w:p>
        </w:tc>
        <w:tc>
          <w:tcPr>
            <w:tcW w:w="5247" w:type="dxa"/>
            <w:vMerge/>
          </w:tcPr>
          <w:p w14:paraId="67F85CD5" w14:textId="77777777" w:rsidR="00A4454F" w:rsidRPr="008E0699" w:rsidRDefault="00A4454F" w:rsidP="00E56745">
            <w:pPr>
              <w:spacing w:after="0" w:line="240" w:lineRule="auto"/>
              <w:rPr>
                <w:rFonts w:cs="Arial"/>
                <w:sz w:val="22"/>
              </w:rPr>
            </w:pPr>
          </w:p>
        </w:tc>
      </w:tr>
      <w:tr w:rsidR="00A4454F" w:rsidRPr="008E0699" w14:paraId="661B3E44" w14:textId="77777777" w:rsidTr="00E56745">
        <w:trPr>
          <w:trHeight w:hRule="exact" w:val="283"/>
        </w:trPr>
        <w:tc>
          <w:tcPr>
            <w:tcW w:w="3967" w:type="dxa"/>
          </w:tcPr>
          <w:p w14:paraId="45B1C2CE" w14:textId="77777777" w:rsidR="00A4454F" w:rsidRDefault="00A4454F" w:rsidP="00E56745">
            <w:pPr>
              <w:pStyle w:val="Heading6"/>
              <w:jc w:val="left"/>
              <w:rPr>
                <w:b w:val="0"/>
                <w:sz w:val="22"/>
                <w:szCs w:val="22"/>
              </w:rPr>
            </w:pPr>
            <w:r>
              <w:rPr>
                <w:b w:val="0"/>
                <w:sz w:val="22"/>
                <w:szCs w:val="22"/>
              </w:rPr>
              <w:t>Not related to an existing settlement</w:t>
            </w:r>
          </w:p>
        </w:tc>
        <w:tc>
          <w:tcPr>
            <w:tcW w:w="567" w:type="dxa"/>
          </w:tcPr>
          <w:p w14:paraId="4F8B2E2E" w14:textId="77777777" w:rsidR="00A4454F" w:rsidRPr="008E0699" w:rsidRDefault="00A4454F" w:rsidP="00E56745">
            <w:pPr>
              <w:spacing w:after="0" w:line="240" w:lineRule="auto"/>
              <w:rPr>
                <w:rFonts w:cs="Arial"/>
                <w:sz w:val="22"/>
              </w:rPr>
            </w:pPr>
          </w:p>
        </w:tc>
        <w:tc>
          <w:tcPr>
            <w:tcW w:w="5247" w:type="dxa"/>
            <w:vMerge/>
          </w:tcPr>
          <w:p w14:paraId="29777048" w14:textId="77777777" w:rsidR="00A4454F" w:rsidRPr="008E0699" w:rsidRDefault="00A4454F" w:rsidP="00E56745">
            <w:pPr>
              <w:spacing w:after="0" w:line="240" w:lineRule="auto"/>
              <w:rPr>
                <w:rFonts w:cs="Arial"/>
                <w:sz w:val="22"/>
              </w:rPr>
            </w:pPr>
          </w:p>
        </w:tc>
      </w:tr>
    </w:tbl>
    <w:p w14:paraId="349A3384"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567"/>
        <w:gridCol w:w="5247"/>
      </w:tblGrid>
      <w:tr w:rsidR="00A4454F" w:rsidRPr="008E0699" w14:paraId="210F3CC8" w14:textId="77777777" w:rsidTr="00503778">
        <w:trPr>
          <w:trHeight w:hRule="exact" w:val="1051"/>
          <w:tblHeader/>
        </w:trPr>
        <w:tc>
          <w:tcPr>
            <w:tcW w:w="9781" w:type="dxa"/>
            <w:gridSpan w:val="3"/>
            <w:shd w:val="clear" w:color="auto" w:fill="D9D9D9" w:themeFill="background1" w:themeFillShade="D9"/>
          </w:tcPr>
          <w:p w14:paraId="3E3094D0" w14:textId="77777777" w:rsidR="00A4454F" w:rsidRDefault="00A4454F" w:rsidP="00E56745">
            <w:pPr>
              <w:spacing w:after="0" w:line="240" w:lineRule="auto"/>
              <w:rPr>
                <w:rFonts w:cs="Arial"/>
                <w:b/>
                <w:sz w:val="22"/>
              </w:rPr>
            </w:pPr>
            <w:r>
              <w:rPr>
                <w:rFonts w:cs="Arial"/>
                <w:b/>
                <w:sz w:val="22"/>
              </w:rPr>
              <w:t>Does the site have good access to a range of facilities and services within a reasonable walking distance or by public transport?</w:t>
            </w:r>
          </w:p>
          <w:p w14:paraId="68C9CECB" w14:textId="77777777" w:rsidR="00A4454F" w:rsidRPr="00A206DA" w:rsidRDefault="00A4454F" w:rsidP="00E56745">
            <w:pPr>
              <w:spacing w:after="0" w:line="240" w:lineRule="auto"/>
              <w:rPr>
                <w:rFonts w:cs="Arial"/>
                <w:i/>
                <w:sz w:val="22"/>
              </w:rPr>
            </w:pPr>
            <w:r>
              <w:rPr>
                <w:rFonts w:cs="Arial"/>
                <w:i/>
                <w:sz w:val="22"/>
              </w:rPr>
              <w:t>(e.g. schools, shops, open spaces, sports facilities, community facilities, health services, employment opportunities, recreation facilities)</w:t>
            </w:r>
          </w:p>
        </w:tc>
      </w:tr>
      <w:tr w:rsidR="00A4454F" w:rsidRPr="008E0699" w14:paraId="4FFFC017" w14:textId="77777777" w:rsidTr="00E56745">
        <w:trPr>
          <w:trHeight w:hRule="exact" w:val="283"/>
        </w:trPr>
        <w:tc>
          <w:tcPr>
            <w:tcW w:w="3967" w:type="dxa"/>
          </w:tcPr>
          <w:p w14:paraId="609B81DF" w14:textId="77777777" w:rsidR="00A4454F" w:rsidRDefault="00A4454F" w:rsidP="00E56745">
            <w:pPr>
              <w:pStyle w:val="Heading6"/>
              <w:jc w:val="left"/>
              <w:rPr>
                <w:b w:val="0"/>
                <w:sz w:val="22"/>
                <w:szCs w:val="22"/>
              </w:rPr>
            </w:pPr>
            <w:r>
              <w:rPr>
                <w:b w:val="0"/>
                <w:sz w:val="22"/>
                <w:szCs w:val="22"/>
              </w:rPr>
              <w:t>A good range of facilities</w:t>
            </w:r>
          </w:p>
        </w:tc>
        <w:tc>
          <w:tcPr>
            <w:tcW w:w="567" w:type="dxa"/>
          </w:tcPr>
          <w:p w14:paraId="48D23136" w14:textId="77777777" w:rsidR="00A4454F" w:rsidRPr="008E0699" w:rsidRDefault="00A4454F" w:rsidP="00E56745">
            <w:pPr>
              <w:spacing w:after="0" w:line="240" w:lineRule="auto"/>
              <w:rPr>
                <w:rFonts w:cs="Arial"/>
                <w:sz w:val="22"/>
              </w:rPr>
            </w:pPr>
          </w:p>
        </w:tc>
        <w:tc>
          <w:tcPr>
            <w:tcW w:w="5247" w:type="dxa"/>
            <w:vMerge w:val="restart"/>
          </w:tcPr>
          <w:p w14:paraId="42B6BF5B" w14:textId="7949D38B" w:rsidR="00A4454F" w:rsidRDefault="00A4454F" w:rsidP="00E56745">
            <w:pPr>
              <w:spacing w:after="0" w:line="240" w:lineRule="auto"/>
              <w:rPr>
                <w:rFonts w:cs="Arial"/>
                <w:sz w:val="22"/>
              </w:rPr>
            </w:pPr>
            <w:r>
              <w:rPr>
                <w:rFonts w:cs="Arial"/>
                <w:sz w:val="22"/>
              </w:rPr>
              <w:t>Comments (list facilities and travel times/</w:t>
            </w:r>
            <w:r w:rsidR="003F196D">
              <w:rPr>
                <w:rFonts w:cs="Arial"/>
                <w:sz w:val="22"/>
              </w:rPr>
              <w:t xml:space="preserve"> </w:t>
            </w:r>
            <w:r>
              <w:rPr>
                <w:rFonts w:cs="Arial"/>
                <w:sz w:val="22"/>
              </w:rPr>
              <w:t>distances):</w:t>
            </w:r>
          </w:p>
          <w:p w14:paraId="77D7DE9F" w14:textId="77777777" w:rsidR="00A4454F" w:rsidRDefault="00A4454F" w:rsidP="00E56745">
            <w:pPr>
              <w:spacing w:after="0" w:line="240" w:lineRule="auto"/>
              <w:rPr>
                <w:rFonts w:cs="Arial"/>
                <w:sz w:val="22"/>
              </w:rPr>
            </w:pPr>
          </w:p>
          <w:p w14:paraId="2F846E6D" w14:textId="77777777" w:rsidR="00A4454F" w:rsidRDefault="00A4454F" w:rsidP="00E56745">
            <w:pPr>
              <w:spacing w:after="0" w:line="240" w:lineRule="auto"/>
              <w:rPr>
                <w:rFonts w:cs="Arial"/>
                <w:sz w:val="22"/>
              </w:rPr>
            </w:pPr>
          </w:p>
          <w:p w14:paraId="068D1E66" w14:textId="77777777" w:rsidR="00A4454F" w:rsidRDefault="00A4454F" w:rsidP="00E56745">
            <w:pPr>
              <w:spacing w:after="0" w:line="240" w:lineRule="auto"/>
              <w:rPr>
                <w:rFonts w:cs="Arial"/>
                <w:sz w:val="22"/>
              </w:rPr>
            </w:pPr>
          </w:p>
          <w:p w14:paraId="6ED3D783" w14:textId="77777777" w:rsidR="00A4454F" w:rsidRPr="008E0699" w:rsidRDefault="00A4454F" w:rsidP="00E56745">
            <w:pPr>
              <w:spacing w:after="0" w:line="240" w:lineRule="auto"/>
              <w:rPr>
                <w:rFonts w:cs="Arial"/>
                <w:sz w:val="22"/>
              </w:rPr>
            </w:pPr>
          </w:p>
        </w:tc>
      </w:tr>
      <w:tr w:rsidR="00A4454F" w:rsidRPr="008E0699" w14:paraId="02E471DF" w14:textId="77777777" w:rsidTr="00E56745">
        <w:trPr>
          <w:trHeight w:hRule="exact" w:val="283"/>
        </w:trPr>
        <w:tc>
          <w:tcPr>
            <w:tcW w:w="3967" w:type="dxa"/>
          </w:tcPr>
          <w:p w14:paraId="217903CE" w14:textId="77777777" w:rsidR="00A4454F" w:rsidRDefault="00A4454F" w:rsidP="00E56745">
            <w:pPr>
              <w:pStyle w:val="Heading6"/>
              <w:jc w:val="left"/>
              <w:rPr>
                <w:b w:val="0"/>
                <w:sz w:val="22"/>
                <w:szCs w:val="22"/>
              </w:rPr>
            </w:pPr>
            <w:r>
              <w:rPr>
                <w:b w:val="0"/>
                <w:sz w:val="22"/>
                <w:szCs w:val="22"/>
              </w:rPr>
              <w:t>A limited range of facilities</w:t>
            </w:r>
          </w:p>
        </w:tc>
        <w:tc>
          <w:tcPr>
            <w:tcW w:w="567" w:type="dxa"/>
          </w:tcPr>
          <w:p w14:paraId="3A93BA52" w14:textId="77777777" w:rsidR="00A4454F" w:rsidRPr="008E0699" w:rsidRDefault="00A4454F" w:rsidP="00E56745">
            <w:pPr>
              <w:spacing w:after="0" w:line="240" w:lineRule="auto"/>
              <w:rPr>
                <w:rFonts w:cs="Arial"/>
                <w:sz w:val="22"/>
              </w:rPr>
            </w:pPr>
          </w:p>
        </w:tc>
        <w:tc>
          <w:tcPr>
            <w:tcW w:w="5247" w:type="dxa"/>
            <w:vMerge/>
          </w:tcPr>
          <w:p w14:paraId="505FB660" w14:textId="77777777" w:rsidR="00A4454F" w:rsidRPr="008E0699" w:rsidRDefault="00A4454F" w:rsidP="00E56745">
            <w:pPr>
              <w:spacing w:after="0" w:line="240" w:lineRule="auto"/>
              <w:rPr>
                <w:rFonts w:cs="Arial"/>
                <w:sz w:val="22"/>
              </w:rPr>
            </w:pPr>
          </w:p>
        </w:tc>
      </w:tr>
      <w:tr w:rsidR="00A4454F" w:rsidRPr="008E0699" w14:paraId="3B386C6B" w14:textId="77777777" w:rsidTr="003F196D">
        <w:trPr>
          <w:trHeight w:hRule="exact" w:val="1644"/>
        </w:trPr>
        <w:tc>
          <w:tcPr>
            <w:tcW w:w="3967" w:type="dxa"/>
          </w:tcPr>
          <w:p w14:paraId="10F12832" w14:textId="77777777" w:rsidR="00A4454F" w:rsidRDefault="00A4454F" w:rsidP="00E56745">
            <w:pPr>
              <w:pStyle w:val="Heading6"/>
              <w:jc w:val="left"/>
              <w:rPr>
                <w:b w:val="0"/>
                <w:sz w:val="22"/>
                <w:szCs w:val="22"/>
              </w:rPr>
            </w:pPr>
            <w:r>
              <w:rPr>
                <w:b w:val="0"/>
                <w:sz w:val="22"/>
                <w:szCs w:val="22"/>
              </w:rPr>
              <w:t>No facilities</w:t>
            </w:r>
          </w:p>
        </w:tc>
        <w:tc>
          <w:tcPr>
            <w:tcW w:w="567" w:type="dxa"/>
          </w:tcPr>
          <w:p w14:paraId="0E9FB1C7" w14:textId="77777777" w:rsidR="00A4454F" w:rsidRPr="008E0699" w:rsidRDefault="00A4454F" w:rsidP="00E56745">
            <w:pPr>
              <w:spacing w:after="0" w:line="240" w:lineRule="auto"/>
              <w:rPr>
                <w:rFonts w:cs="Arial"/>
                <w:sz w:val="22"/>
              </w:rPr>
            </w:pPr>
          </w:p>
        </w:tc>
        <w:tc>
          <w:tcPr>
            <w:tcW w:w="5247" w:type="dxa"/>
            <w:vMerge/>
          </w:tcPr>
          <w:p w14:paraId="1F73DED6" w14:textId="77777777" w:rsidR="00A4454F" w:rsidRPr="008E0699" w:rsidRDefault="00A4454F" w:rsidP="00E56745">
            <w:pPr>
              <w:spacing w:after="0" w:line="240" w:lineRule="auto"/>
              <w:rPr>
                <w:rFonts w:cs="Arial"/>
                <w:sz w:val="22"/>
              </w:rPr>
            </w:pPr>
          </w:p>
        </w:tc>
      </w:tr>
    </w:tbl>
    <w:p w14:paraId="561F871C"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913841" w:rsidRPr="008E0699" w14:paraId="02EFFB69" w14:textId="77777777" w:rsidTr="00D46DDA">
        <w:trPr>
          <w:trHeight w:hRule="exact" w:val="416"/>
          <w:tblHeader/>
        </w:trPr>
        <w:tc>
          <w:tcPr>
            <w:tcW w:w="9781" w:type="dxa"/>
            <w:gridSpan w:val="3"/>
            <w:shd w:val="clear" w:color="auto" w:fill="D9D9D9" w:themeFill="background1" w:themeFillShade="D9"/>
          </w:tcPr>
          <w:p w14:paraId="4FD03E39" w14:textId="00125891" w:rsidR="00913841" w:rsidRPr="008B0992" w:rsidRDefault="00913841" w:rsidP="003F196D">
            <w:pPr>
              <w:spacing w:after="0" w:line="240" w:lineRule="auto"/>
              <w:rPr>
                <w:rFonts w:cs="Arial"/>
                <w:b/>
                <w:sz w:val="22"/>
              </w:rPr>
            </w:pPr>
            <w:r w:rsidRPr="008B0992">
              <w:rPr>
                <w:rFonts w:cs="Arial"/>
                <w:b/>
                <w:sz w:val="22"/>
              </w:rPr>
              <w:lastRenderedPageBreak/>
              <w:t xml:space="preserve">Are </w:t>
            </w:r>
            <w:r w:rsidR="00B73250">
              <w:rPr>
                <w:rFonts w:cs="Arial"/>
                <w:b/>
                <w:sz w:val="22"/>
              </w:rPr>
              <w:t>there</w:t>
            </w:r>
            <w:r w:rsidRPr="008B0992">
              <w:rPr>
                <w:rFonts w:cs="Arial"/>
                <w:b/>
                <w:sz w:val="22"/>
              </w:rPr>
              <w:t xml:space="preserve"> trees on </w:t>
            </w:r>
            <w:r w:rsidR="000944D7">
              <w:rPr>
                <w:rFonts w:cs="Arial"/>
                <w:b/>
                <w:sz w:val="22"/>
              </w:rPr>
              <w:t xml:space="preserve">or adjacent to </w:t>
            </w:r>
            <w:r w:rsidRPr="008B0992">
              <w:rPr>
                <w:rFonts w:cs="Arial"/>
                <w:b/>
                <w:sz w:val="22"/>
              </w:rPr>
              <w:t xml:space="preserve">the site </w:t>
            </w:r>
            <w:r w:rsidR="003F196D">
              <w:rPr>
                <w:rFonts w:cs="Arial"/>
                <w:b/>
                <w:sz w:val="22"/>
              </w:rPr>
              <w:t xml:space="preserve">that are </w:t>
            </w:r>
            <w:r w:rsidRPr="008B0992">
              <w:rPr>
                <w:rFonts w:cs="Arial"/>
                <w:b/>
                <w:sz w:val="22"/>
              </w:rPr>
              <w:t>subject to Tree Preservation Orders?</w:t>
            </w:r>
          </w:p>
        </w:tc>
      </w:tr>
      <w:tr w:rsidR="00913841" w:rsidRPr="008E0699" w14:paraId="1BE0E151" w14:textId="77777777" w:rsidTr="006E260B">
        <w:trPr>
          <w:trHeight w:val="283"/>
        </w:trPr>
        <w:tc>
          <w:tcPr>
            <w:tcW w:w="2123" w:type="dxa"/>
          </w:tcPr>
          <w:p w14:paraId="4B8C916F" w14:textId="77777777" w:rsidR="00913841" w:rsidRPr="008E0699" w:rsidRDefault="00913841" w:rsidP="00913841">
            <w:pPr>
              <w:pStyle w:val="Heading6"/>
              <w:jc w:val="left"/>
              <w:rPr>
                <w:b w:val="0"/>
                <w:sz w:val="22"/>
                <w:szCs w:val="22"/>
              </w:rPr>
            </w:pPr>
            <w:r>
              <w:rPr>
                <w:b w:val="0"/>
                <w:sz w:val="22"/>
                <w:szCs w:val="22"/>
              </w:rPr>
              <w:t>Yes</w:t>
            </w:r>
          </w:p>
        </w:tc>
        <w:tc>
          <w:tcPr>
            <w:tcW w:w="498" w:type="dxa"/>
          </w:tcPr>
          <w:p w14:paraId="6AB42232" w14:textId="77777777" w:rsidR="00913841" w:rsidRPr="008E0699" w:rsidRDefault="00913841" w:rsidP="00913841">
            <w:pPr>
              <w:spacing w:after="0" w:line="240" w:lineRule="auto"/>
              <w:rPr>
                <w:rFonts w:cs="Arial"/>
                <w:sz w:val="22"/>
              </w:rPr>
            </w:pPr>
          </w:p>
        </w:tc>
        <w:tc>
          <w:tcPr>
            <w:tcW w:w="7160" w:type="dxa"/>
            <w:vMerge w:val="restart"/>
          </w:tcPr>
          <w:p w14:paraId="1B90C4F6" w14:textId="77777777" w:rsidR="00913841" w:rsidRPr="008E0699" w:rsidRDefault="00913841" w:rsidP="00913841">
            <w:pPr>
              <w:spacing w:after="0" w:line="240" w:lineRule="auto"/>
              <w:rPr>
                <w:rFonts w:cs="Arial"/>
                <w:sz w:val="22"/>
              </w:rPr>
            </w:pPr>
            <w:r>
              <w:rPr>
                <w:rFonts w:cs="Arial"/>
                <w:sz w:val="22"/>
              </w:rPr>
              <w:t>Comments:</w:t>
            </w:r>
          </w:p>
        </w:tc>
      </w:tr>
      <w:tr w:rsidR="00913841" w:rsidRPr="008E0699" w14:paraId="6FC79B42" w14:textId="77777777" w:rsidTr="006E260B">
        <w:trPr>
          <w:trHeight w:val="283"/>
        </w:trPr>
        <w:tc>
          <w:tcPr>
            <w:tcW w:w="2123" w:type="dxa"/>
          </w:tcPr>
          <w:p w14:paraId="1D30B300" w14:textId="77777777" w:rsidR="00913841" w:rsidRPr="008E0699" w:rsidRDefault="00913841" w:rsidP="00913841">
            <w:pPr>
              <w:pStyle w:val="Heading6"/>
              <w:jc w:val="left"/>
              <w:rPr>
                <w:b w:val="0"/>
                <w:sz w:val="22"/>
                <w:szCs w:val="22"/>
              </w:rPr>
            </w:pPr>
            <w:r>
              <w:rPr>
                <w:b w:val="0"/>
                <w:sz w:val="22"/>
                <w:szCs w:val="22"/>
              </w:rPr>
              <w:t>No</w:t>
            </w:r>
          </w:p>
        </w:tc>
        <w:tc>
          <w:tcPr>
            <w:tcW w:w="498" w:type="dxa"/>
          </w:tcPr>
          <w:p w14:paraId="704FC0EB" w14:textId="77777777" w:rsidR="00913841" w:rsidRPr="008E0699" w:rsidRDefault="00913841" w:rsidP="00913841">
            <w:pPr>
              <w:spacing w:after="0" w:line="240" w:lineRule="auto"/>
              <w:rPr>
                <w:rFonts w:cs="Arial"/>
                <w:sz w:val="22"/>
              </w:rPr>
            </w:pPr>
          </w:p>
        </w:tc>
        <w:tc>
          <w:tcPr>
            <w:tcW w:w="7160" w:type="dxa"/>
            <w:vMerge/>
          </w:tcPr>
          <w:p w14:paraId="3EA8E0DF" w14:textId="77777777" w:rsidR="00913841" w:rsidRPr="008E0699" w:rsidRDefault="00913841" w:rsidP="00913841">
            <w:pPr>
              <w:spacing w:after="0" w:line="240" w:lineRule="auto"/>
              <w:rPr>
                <w:rFonts w:cs="Arial"/>
                <w:sz w:val="22"/>
              </w:rPr>
            </w:pPr>
          </w:p>
        </w:tc>
      </w:tr>
      <w:tr w:rsidR="00913841" w:rsidRPr="008E0699" w14:paraId="3A06BF3A" w14:textId="77777777" w:rsidTr="006E260B">
        <w:trPr>
          <w:trHeight w:val="283"/>
        </w:trPr>
        <w:tc>
          <w:tcPr>
            <w:tcW w:w="2123" w:type="dxa"/>
          </w:tcPr>
          <w:p w14:paraId="579C216B" w14:textId="77777777" w:rsidR="00913841" w:rsidRPr="008E0699" w:rsidRDefault="00913841" w:rsidP="00913841">
            <w:pPr>
              <w:pStyle w:val="Heading6"/>
              <w:jc w:val="left"/>
              <w:rPr>
                <w:b w:val="0"/>
                <w:sz w:val="22"/>
                <w:szCs w:val="22"/>
              </w:rPr>
            </w:pPr>
            <w:r>
              <w:rPr>
                <w:b w:val="0"/>
                <w:sz w:val="22"/>
                <w:szCs w:val="22"/>
              </w:rPr>
              <w:t>Don’t know</w:t>
            </w:r>
          </w:p>
        </w:tc>
        <w:tc>
          <w:tcPr>
            <w:tcW w:w="498" w:type="dxa"/>
          </w:tcPr>
          <w:p w14:paraId="1BBAFC2F" w14:textId="77777777" w:rsidR="00913841" w:rsidRPr="008E0699" w:rsidRDefault="00913841" w:rsidP="00913841">
            <w:pPr>
              <w:spacing w:after="0" w:line="240" w:lineRule="auto"/>
              <w:rPr>
                <w:rFonts w:cs="Arial"/>
                <w:sz w:val="22"/>
              </w:rPr>
            </w:pPr>
          </w:p>
        </w:tc>
        <w:tc>
          <w:tcPr>
            <w:tcW w:w="7160" w:type="dxa"/>
            <w:vMerge/>
          </w:tcPr>
          <w:p w14:paraId="6F6969A5" w14:textId="77777777" w:rsidR="00913841" w:rsidRPr="008E0699" w:rsidRDefault="00913841" w:rsidP="00913841">
            <w:pPr>
              <w:spacing w:after="0" w:line="240" w:lineRule="auto"/>
              <w:rPr>
                <w:rFonts w:cs="Arial"/>
                <w:sz w:val="22"/>
              </w:rPr>
            </w:pPr>
          </w:p>
        </w:tc>
      </w:tr>
    </w:tbl>
    <w:p w14:paraId="2ACE737B" w14:textId="62948B99" w:rsidR="00503778" w:rsidRPr="008719BE" w:rsidRDefault="008719BE" w:rsidP="008719BE">
      <w:pPr>
        <w:ind w:left="142"/>
        <w:rPr>
          <w:i/>
          <w:sz w:val="20"/>
        </w:rPr>
      </w:pPr>
      <w:r>
        <w:rPr>
          <w:i/>
          <w:sz w:val="20"/>
        </w:rPr>
        <w:t xml:space="preserve">Note: You can find out whether threes are subject to TPOs by contacting the Council’s Development Management service at </w:t>
      </w:r>
      <w:hyperlink r:id="rId21" w:history="1">
        <w:r w:rsidRPr="007F1DB5">
          <w:rPr>
            <w:rStyle w:val="Hyperlink"/>
            <w:i/>
            <w:sz w:val="20"/>
          </w:rPr>
          <w:t>development.management@southlakeland.gov.uk</w:t>
        </w:r>
      </w:hyperlink>
      <w:r>
        <w:rPr>
          <w:i/>
          <w:sz w:val="20"/>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913841" w:rsidRPr="008E0699" w14:paraId="1851A3E2" w14:textId="77777777" w:rsidTr="00D46DDA">
        <w:trPr>
          <w:trHeight w:hRule="exact" w:val="292"/>
          <w:tblHeader/>
        </w:trPr>
        <w:tc>
          <w:tcPr>
            <w:tcW w:w="9781" w:type="dxa"/>
            <w:gridSpan w:val="3"/>
            <w:shd w:val="clear" w:color="auto" w:fill="D9D9D9" w:themeFill="background1" w:themeFillShade="D9"/>
          </w:tcPr>
          <w:p w14:paraId="647FDD17" w14:textId="3E37AE67" w:rsidR="00913841" w:rsidRPr="008B0992" w:rsidRDefault="00913841" w:rsidP="00913841">
            <w:pPr>
              <w:spacing w:after="0" w:line="240" w:lineRule="auto"/>
              <w:rPr>
                <w:rFonts w:cs="Arial"/>
                <w:b/>
                <w:sz w:val="22"/>
              </w:rPr>
            </w:pPr>
            <w:r w:rsidRPr="008B0992">
              <w:rPr>
                <w:rFonts w:cs="Arial"/>
                <w:b/>
                <w:sz w:val="22"/>
              </w:rPr>
              <w:t xml:space="preserve">Do any public rights of way pass through </w:t>
            </w:r>
            <w:r w:rsidR="00B00E68">
              <w:rPr>
                <w:rFonts w:cs="Arial"/>
                <w:b/>
                <w:sz w:val="22"/>
              </w:rPr>
              <w:t xml:space="preserve">or close to </w:t>
            </w:r>
            <w:r w:rsidRPr="008B0992">
              <w:rPr>
                <w:rFonts w:cs="Arial"/>
                <w:b/>
                <w:sz w:val="22"/>
              </w:rPr>
              <w:t>the site?</w:t>
            </w:r>
          </w:p>
        </w:tc>
      </w:tr>
      <w:tr w:rsidR="00913841" w:rsidRPr="008E0699" w14:paraId="505B1ED7" w14:textId="77777777" w:rsidTr="006E260B">
        <w:trPr>
          <w:trHeight w:val="283"/>
        </w:trPr>
        <w:tc>
          <w:tcPr>
            <w:tcW w:w="2123" w:type="dxa"/>
          </w:tcPr>
          <w:p w14:paraId="0F08D77E" w14:textId="77777777" w:rsidR="00913841" w:rsidRPr="008E0699" w:rsidRDefault="00913841" w:rsidP="00913841">
            <w:pPr>
              <w:pStyle w:val="Heading6"/>
              <w:jc w:val="left"/>
              <w:rPr>
                <w:b w:val="0"/>
                <w:sz w:val="22"/>
                <w:szCs w:val="22"/>
              </w:rPr>
            </w:pPr>
            <w:r>
              <w:rPr>
                <w:b w:val="0"/>
                <w:sz w:val="22"/>
                <w:szCs w:val="22"/>
              </w:rPr>
              <w:t>Yes</w:t>
            </w:r>
          </w:p>
        </w:tc>
        <w:tc>
          <w:tcPr>
            <w:tcW w:w="498" w:type="dxa"/>
          </w:tcPr>
          <w:p w14:paraId="613FADB3" w14:textId="77777777" w:rsidR="00913841" w:rsidRPr="008E0699" w:rsidRDefault="00913841" w:rsidP="00913841">
            <w:pPr>
              <w:spacing w:after="0" w:line="240" w:lineRule="auto"/>
              <w:rPr>
                <w:rFonts w:cs="Arial"/>
                <w:sz w:val="22"/>
              </w:rPr>
            </w:pPr>
          </w:p>
        </w:tc>
        <w:tc>
          <w:tcPr>
            <w:tcW w:w="7160" w:type="dxa"/>
            <w:vMerge w:val="restart"/>
          </w:tcPr>
          <w:p w14:paraId="62F79D51" w14:textId="77777777" w:rsidR="00913841" w:rsidRPr="008E0699" w:rsidRDefault="00913841" w:rsidP="00913841">
            <w:pPr>
              <w:spacing w:after="0" w:line="240" w:lineRule="auto"/>
              <w:rPr>
                <w:rFonts w:cs="Arial"/>
                <w:sz w:val="22"/>
              </w:rPr>
            </w:pPr>
            <w:r>
              <w:rPr>
                <w:rFonts w:cs="Arial"/>
                <w:sz w:val="22"/>
              </w:rPr>
              <w:t>Comments:</w:t>
            </w:r>
          </w:p>
        </w:tc>
      </w:tr>
      <w:tr w:rsidR="00913841" w:rsidRPr="008E0699" w14:paraId="22BDB93F" w14:textId="77777777" w:rsidTr="006E260B">
        <w:trPr>
          <w:trHeight w:val="283"/>
        </w:trPr>
        <w:tc>
          <w:tcPr>
            <w:tcW w:w="2123" w:type="dxa"/>
          </w:tcPr>
          <w:p w14:paraId="52BB05F5" w14:textId="77777777" w:rsidR="00913841" w:rsidRPr="008E0699" w:rsidRDefault="00913841" w:rsidP="00913841">
            <w:pPr>
              <w:pStyle w:val="Heading6"/>
              <w:jc w:val="left"/>
              <w:rPr>
                <w:b w:val="0"/>
                <w:sz w:val="22"/>
                <w:szCs w:val="22"/>
              </w:rPr>
            </w:pPr>
            <w:r>
              <w:rPr>
                <w:b w:val="0"/>
                <w:sz w:val="22"/>
                <w:szCs w:val="22"/>
              </w:rPr>
              <w:t>No</w:t>
            </w:r>
          </w:p>
        </w:tc>
        <w:tc>
          <w:tcPr>
            <w:tcW w:w="498" w:type="dxa"/>
          </w:tcPr>
          <w:p w14:paraId="6BE05866" w14:textId="77777777" w:rsidR="00913841" w:rsidRPr="008E0699" w:rsidRDefault="00913841" w:rsidP="00913841">
            <w:pPr>
              <w:spacing w:after="0" w:line="240" w:lineRule="auto"/>
              <w:rPr>
                <w:rFonts w:cs="Arial"/>
                <w:sz w:val="22"/>
              </w:rPr>
            </w:pPr>
          </w:p>
        </w:tc>
        <w:tc>
          <w:tcPr>
            <w:tcW w:w="7160" w:type="dxa"/>
            <w:vMerge/>
          </w:tcPr>
          <w:p w14:paraId="18AC3D70" w14:textId="77777777" w:rsidR="00913841" w:rsidRPr="008E0699" w:rsidRDefault="00913841" w:rsidP="00913841">
            <w:pPr>
              <w:spacing w:after="0" w:line="240" w:lineRule="auto"/>
              <w:rPr>
                <w:rFonts w:cs="Arial"/>
                <w:sz w:val="22"/>
              </w:rPr>
            </w:pPr>
          </w:p>
        </w:tc>
      </w:tr>
      <w:tr w:rsidR="00913841" w:rsidRPr="008E0699" w14:paraId="653D82E0" w14:textId="77777777" w:rsidTr="006E260B">
        <w:trPr>
          <w:trHeight w:val="283"/>
        </w:trPr>
        <w:tc>
          <w:tcPr>
            <w:tcW w:w="2123" w:type="dxa"/>
          </w:tcPr>
          <w:p w14:paraId="63786B45" w14:textId="77777777" w:rsidR="00913841" w:rsidRPr="008E0699" w:rsidRDefault="00913841" w:rsidP="00913841">
            <w:pPr>
              <w:pStyle w:val="Heading6"/>
              <w:jc w:val="left"/>
              <w:rPr>
                <w:b w:val="0"/>
                <w:sz w:val="22"/>
                <w:szCs w:val="22"/>
              </w:rPr>
            </w:pPr>
            <w:r>
              <w:rPr>
                <w:b w:val="0"/>
                <w:sz w:val="22"/>
                <w:szCs w:val="22"/>
              </w:rPr>
              <w:t>Don’t know</w:t>
            </w:r>
          </w:p>
        </w:tc>
        <w:tc>
          <w:tcPr>
            <w:tcW w:w="498" w:type="dxa"/>
          </w:tcPr>
          <w:p w14:paraId="1DB8178D" w14:textId="77777777" w:rsidR="00913841" w:rsidRPr="008E0699" w:rsidRDefault="00913841" w:rsidP="00913841">
            <w:pPr>
              <w:spacing w:after="0" w:line="240" w:lineRule="auto"/>
              <w:rPr>
                <w:rFonts w:cs="Arial"/>
                <w:sz w:val="22"/>
              </w:rPr>
            </w:pPr>
          </w:p>
        </w:tc>
        <w:tc>
          <w:tcPr>
            <w:tcW w:w="7160" w:type="dxa"/>
            <w:vMerge/>
          </w:tcPr>
          <w:p w14:paraId="3A6C3BC3" w14:textId="77777777" w:rsidR="00913841" w:rsidRPr="008E0699" w:rsidRDefault="00913841" w:rsidP="00913841">
            <w:pPr>
              <w:spacing w:after="0" w:line="240" w:lineRule="auto"/>
              <w:rPr>
                <w:rFonts w:cs="Arial"/>
                <w:sz w:val="22"/>
              </w:rPr>
            </w:pPr>
          </w:p>
        </w:tc>
      </w:tr>
    </w:tbl>
    <w:p w14:paraId="29F9E7DD" w14:textId="77777777" w:rsidR="00503778" w:rsidRDefault="0050377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554BE266" w14:textId="77777777" w:rsidTr="00D46DDA">
        <w:trPr>
          <w:trHeight w:val="283"/>
          <w:tblHeader/>
        </w:trPr>
        <w:tc>
          <w:tcPr>
            <w:tcW w:w="9781" w:type="dxa"/>
            <w:gridSpan w:val="3"/>
            <w:shd w:val="clear" w:color="auto" w:fill="D9D9D9" w:themeFill="background1" w:themeFillShade="D9"/>
          </w:tcPr>
          <w:p w14:paraId="17DEB17E" w14:textId="7C2731C7" w:rsidR="0080702A" w:rsidRPr="0080702A" w:rsidRDefault="0080702A" w:rsidP="0080702A">
            <w:pPr>
              <w:pStyle w:val="Heading6"/>
              <w:jc w:val="left"/>
              <w:rPr>
                <w:sz w:val="22"/>
                <w:szCs w:val="22"/>
              </w:rPr>
            </w:pPr>
            <w:r>
              <w:rPr>
                <w:sz w:val="22"/>
                <w:szCs w:val="22"/>
              </w:rPr>
              <w:t>Is the site currently used for sport or recreation?</w:t>
            </w:r>
          </w:p>
        </w:tc>
      </w:tr>
      <w:tr w:rsidR="0080702A" w:rsidRPr="008E0699" w14:paraId="52F966E0" w14:textId="77777777" w:rsidTr="006E260B">
        <w:trPr>
          <w:trHeight w:val="283"/>
        </w:trPr>
        <w:tc>
          <w:tcPr>
            <w:tcW w:w="2123" w:type="dxa"/>
          </w:tcPr>
          <w:p w14:paraId="2979A0CE" w14:textId="28E1C7F6" w:rsidR="0080702A" w:rsidRDefault="0080702A" w:rsidP="0080702A">
            <w:pPr>
              <w:pStyle w:val="Heading6"/>
              <w:jc w:val="left"/>
              <w:rPr>
                <w:b w:val="0"/>
                <w:sz w:val="22"/>
                <w:szCs w:val="22"/>
              </w:rPr>
            </w:pPr>
            <w:r>
              <w:rPr>
                <w:b w:val="0"/>
                <w:sz w:val="22"/>
                <w:szCs w:val="22"/>
              </w:rPr>
              <w:t>Yes</w:t>
            </w:r>
          </w:p>
        </w:tc>
        <w:tc>
          <w:tcPr>
            <w:tcW w:w="498" w:type="dxa"/>
          </w:tcPr>
          <w:p w14:paraId="3A1AD681" w14:textId="77777777" w:rsidR="0080702A" w:rsidRPr="008E0699" w:rsidRDefault="0080702A" w:rsidP="0080702A">
            <w:pPr>
              <w:spacing w:after="0" w:line="240" w:lineRule="auto"/>
              <w:rPr>
                <w:rFonts w:cs="Arial"/>
                <w:sz w:val="22"/>
              </w:rPr>
            </w:pPr>
          </w:p>
        </w:tc>
        <w:tc>
          <w:tcPr>
            <w:tcW w:w="7160" w:type="dxa"/>
            <w:vMerge w:val="restart"/>
          </w:tcPr>
          <w:p w14:paraId="40E2790F" w14:textId="437A356C" w:rsidR="0080702A" w:rsidRDefault="0080702A" w:rsidP="0080702A">
            <w:pPr>
              <w:spacing w:after="0" w:line="240" w:lineRule="auto"/>
              <w:rPr>
                <w:rFonts w:cs="Arial"/>
                <w:sz w:val="22"/>
              </w:rPr>
            </w:pPr>
            <w:r>
              <w:rPr>
                <w:rFonts w:cs="Arial"/>
                <w:sz w:val="22"/>
              </w:rPr>
              <w:t>Comments:</w:t>
            </w:r>
          </w:p>
          <w:p w14:paraId="4B4AFB42" w14:textId="243A06E7" w:rsidR="0080702A" w:rsidRDefault="0080702A" w:rsidP="0080702A">
            <w:pPr>
              <w:spacing w:after="0" w:line="240" w:lineRule="auto"/>
              <w:rPr>
                <w:rFonts w:cs="Arial"/>
                <w:sz w:val="22"/>
              </w:rPr>
            </w:pPr>
          </w:p>
          <w:p w14:paraId="32A3DA45" w14:textId="47A1C61C" w:rsidR="0080702A" w:rsidRDefault="0080702A" w:rsidP="0080702A">
            <w:pPr>
              <w:spacing w:after="0" w:line="240" w:lineRule="auto"/>
              <w:rPr>
                <w:rFonts w:cs="Arial"/>
                <w:sz w:val="22"/>
              </w:rPr>
            </w:pPr>
          </w:p>
        </w:tc>
      </w:tr>
      <w:tr w:rsidR="0080702A" w:rsidRPr="008E0699" w14:paraId="23A388F0" w14:textId="77777777" w:rsidTr="006E260B">
        <w:trPr>
          <w:trHeight w:val="283"/>
        </w:trPr>
        <w:tc>
          <w:tcPr>
            <w:tcW w:w="2123" w:type="dxa"/>
          </w:tcPr>
          <w:p w14:paraId="245DF917" w14:textId="3F3C206B" w:rsidR="0080702A" w:rsidRDefault="0080702A" w:rsidP="0080702A">
            <w:pPr>
              <w:pStyle w:val="Heading6"/>
              <w:jc w:val="left"/>
              <w:rPr>
                <w:b w:val="0"/>
                <w:sz w:val="22"/>
                <w:szCs w:val="22"/>
              </w:rPr>
            </w:pPr>
            <w:r>
              <w:rPr>
                <w:b w:val="0"/>
                <w:sz w:val="22"/>
                <w:szCs w:val="22"/>
              </w:rPr>
              <w:t>No</w:t>
            </w:r>
          </w:p>
        </w:tc>
        <w:tc>
          <w:tcPr>
            <w:tcW w:w="498" w:type="dxa"/>
          </w:tcPr>
          <w:p w14:paraId="4429AF83" w14:textId="77777777" w:rsidR="0080702A" w:rsidRPr="008E0699" w:rsidRDefault="0080702A" w:rsidP="0080702A">
            <w:pPr>
              <w:spacing w:after="0" w:line="240" w:lineRule="auto"/>
              <w:rPr>
                <w:rFonts w:cs="Arial"/>
                <w:sz w:val="22"/>
              </w:rPr>
            </w:pPr>
          </w:p>
        </w:tc>
        <w:tc>
          <w:tcPr>
            <w:tcW w:w="7160" w:type="dxa"/>
            <w:vMerge/>
          </w:tcPr>
          <w:p w14:paraId="0E3F0B5C" w14:textId="65805052" w:rsidR="0080702A" w:rsidRDefault="0080702A" w:rsidP="0080702A">
            <w:pPr>
              <w:spacing w:after="0" w:line="240" w:lineRule="auto"/>
              <w:rPr>
                <w:rFonts w:cs="Arial"/>
                <w:sz w:val="22"/>
              </w:rPr>
            </w:pPr>
          </w:p>
        </w:tc>
      </w:tr>
      <w:tr w:rsidR="0080702A" w:rsidRPr="008E0699" w14:paraId="635EA7F9" w14:textId="77777777" w:rsidTr="006E260B">
        <w:trPr>
          <w:trHeight w:val="283"/>
        </w:trPr>
        <w:tc>
          <w:tcPr>
            <w:tcW w:w="2123" w:type="dxa"/>
          </w:tcPr>
          <w:p w14:paraId="4A0D9C95" w14:textId="58EB8663" w:rsidR="0080702A" w:rsidRDefault="0080702A" w:rsidP="0080702A">
            <w:pPr>
              <w:pStyle w:val="Heading6"/>
              <w:jc w:val="left"/>
              <w:rPr>
                <w:b w:val="0"/>
                <w:sz w:val="22"/>
                <w:szCs w:val="22"/>
              </w:rPr>
            </w:pPr>
            <w:r>
              <w:rPr>
                <w:b w:val="0"/>
                <w:sz w:val="22"/>
                <w:szCs w:val="22"/>
              </w:rPr>
              <w:t>Don’t know</w:t>
            </w:r>
          </w:p>
        </w:tc>
        <w:tc>
          <w:tcPr>
            <w:tcW w:w="498" w:type="dxa"/>
          </w:tcPr>
          <w:p w14:paraId="073CE55C" w14:textId="77777777" w:rsidR="0080702A" w:rsidRPr="008E0699" w:rsidRDefault="0080702A" w:rsidP="0080702A">
            <w:pPr>
              <w:spacing w:after="0" w:line="240" w:lineRule="auto"/>
              <w:rPr>
                <w:rFonts w:cs="Arial"/>
                <w:sz w:val="22"/>
              </w:rPr>
            </w:pPr>
          </w:p>
        </w:tc>
        <w:tc>
          <w:tcPr>
            <w:tcW w:w="7160" w:type="dxa"/>
            <w:vMerge/>
          </w:tcPr>
          <w:p w14:paraId="4637BD1C" w14:textId="69264936" w:rsidR="0080702A" w:rsidRDefault="0080702A" w:rsidP="0080702A">
            <w:pPr>
              <w:spacing w:after="0" w:line="240" w:lineRule="auto"/>
              <w:rPr>
                <w:rFonts w:cs="Arial"/>
                <w:sz w:val="22"/>
              </w:rPr>
            </w:pPr>
          </w:p>
        </w:tc>
      </w:tr>
    </w:tbl>
    <w:p w14:paraId="08C5E2F7"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1CDFB73F" w14:textId="77777777" w:rsidTr="00D46DDA">
        <w:trPr>
          <w:trHeight w:hRule="exact" w:val="832"/>
          <w:tblHeader/>
        </w:trPr>
        <w:tc>
          <w:tcPr>
            <w:tcW w:w="9781" w:type="dxa"/>
            <w:gridSpan w:val="3"/>
            <w:shd w:val="clear" w:color="auto" w:fill="D9D9D9" w:themeFill="background1" w:themeFillShade="D9"/>
          </w:tcPr>
          <w:p w14:paraId="03D2BFD1" w14:textId="77777777" w:rsidR="0080702A" w:rsidRPr="008B0992" w:rsidRDefault="0080702A" w:rsidP="0080702A">
            <w:pPr>
              <w:spacing w:after="0" w:line="240" w:lineRule="auto"/>
              <w:rPr>
                <w:rFonts w:cs="Arial"/>
                <w:b/>
                <w:sz w:val="22"/>
              </w:rPr>
            </w:pPr>
            <w:r w:rsidRPr="008B0992">
              <w:rPr>
                <w:rFonts w:cs="Arial"/>
                <w:b/>
                <w:sz w:val="22"/>
              </w:rPr>
              <w:t>Are there any particular access rights over the land?</w:t>
            </w:r>
          </w:p>
          <w:p w14:paraId="471572BE" w14:textId="6E669863" w:rsidR="0080702A" w:rsidRPr="00541474" w:rsidRDefault="0080702A" w:rsidP="0080702A">
            <w:pPr>
              <w:spacing w:after="0" w:line="240" w:lineRule="auto"/>
              <w:rPr>
                <w:rFonts w:cs="Arial"/>
                <w:i/>
                <w:sz w:val="22"/>
              </w:rPr>
            </w:pPr>
            <w:r w:rsidRPr="00541474">
              <w:rPr>
                <w:rFonts w:cs="Arial"/>
                <w:i/>
                <w:sz w:val="22"/>
              </w:rPr>
              <w:t>(</w:t>
            </w:r>
            <w:proofErr w:type="gramStart"/>
            <w:r w:rsidRPr="00541474">
              <w:rPr>
                <w:rFonts w:cs="Arial"/>
                <w:i/>
                <w:sz w:val="22"/>
              </w:rPr>
              <w:t>e.g</w:t>
            </w:r>
            <w:proofErr w:type="gramEnd"/>
            <w:r w:rsidRPr="00541474">
              <w:rPr>
                <w:rFonts w:cs="Arial"/>
                <w:i/>
                <w:sz w:val="22"/>
              </w:rPr>
              <w:t>.</w:t>
            </w:r>
            <w:r>
              <w:rPr>
                <w:rFonts w:cs="Arial"/>
                <w:i/>
                <w:sz w:val="22"/>
              </w:rPr>
              <w:t xml:space="preserve"> is it registered common land, d</w:t>
            </w:r>
            <w:r w:rsidRPr="00541474">
              <w:rPr>
                <w:rFonts w:cs="Arial"/>
                <w:i/>
                <w:sz w:val="22"/>
              </w:rPr>
              <w:t>esignated open access land or section 15 land in accordance with the Countryside and Rights of Way Act 20</w:t>
            </w:r>
            <w:r>
              <w:rPr>
                <w:rFonts w:cs="Arial"/>
                <w:i/>
                <w:sz w:val="22"/>
              </w:rPr>
              <w:t>0</w:t>
            </w:r>
            <w:r w:rsidRPr="00541474">
              <w:rPr>
                <w:rFonts w:cs="Arial"/>
                <w:i/>
                <w:sz w:val="22"/>
              </w:rPr>
              <w:t>0 (CROW Act)?)</w:t>
            </w:r>
          </w:p>
        </w:tc>
      </w:tr>
      <w:tr w:rsidR="0080702A" w:rsidRPr="008E0699" w14:paraId="08FB5174" w14:textId="77777777" w:rsidTr="006E260B">
        <w:trPr>
          <w:trHeight w:val="283"/>
        </w:trPr>
        <w:tc>
          <w:tcPr>
            <w:tcW w:w="2123" w:type="dxa"/>
          </w:tcPr>
          <w:p w14:paraId="4D85A5A8" w14:textId="77777777" w:rsidR="0080702A" w:rsidRPr="008E0699" w:rsidRDefault="0080702A" w:rsidP="0080702A">
            <w:pPr>
              <w:pStyle w:val="Heading6"/>
              <w:jc w:val="left"/>
              <w:rPr>
                <w:b w:val="0"/>
                <w:sz w:val="22"/>
                <w:szCs w:val="22"/>
              </w:rPr>
            </w:pPr>
            <w:r>
              <w:rPr>
                <w:b w:val="0"/>
                <w:sz w:val="22"/>
                <w:szCs w:val="22"/>
              </w:rPr>
              <w:t>Yes</w:t>
            </w:r>
          </w:p>
        </w:tc>
        <w:tc>
          <w:tcPr>
            <w:tcW w:w="498" w:type="dxa"/>
          </w:tcPr>
          <w:p w14:paraId="1B30F999" w14:textId="77777777" w:rsidR="0080702A" w:rsidRPr="008E0699" w:rsidRDefault="0080702A" w:rsidP="0080702A">
            <w:pPr>
              <w:spacing w:after="0" w:line="240" w:lineRule="auto"/>
              <w:rPr>
                <w:rFonts w:cs="Arial"/>
                <w:sz w:val="22"/>
              </w:rPr>
            </w:pPr>
          </w:p>
        </w:tc>
        <w:tc>
          <w:tcPr>
            <w:tcW w:w="7160" w:type="dxa"/>
            <w:vMerge w:val="restart"/>
          </w:tcPr>
          <w:p w14:paraId="40E414B6" w14:textId="77777777" w:rsidR="0080702A" w:rsidRPr="008E0699" w:rsidRDefault="0080702A" w:rsidP="0080702A">
            <w:pPr>
              <w:spacing w:after="0" w:line="240" w:lineRule="auto"/>
              <w:rPr>
                <w:rFonts w:cs="Arial"/>
                <w:sz w:val="22"/>
              </w:rPr>
            </w:pPr>
            <w:r>
              <w:rPr>
                <w:rFonts w:cs="Arial"/>
                <w:sz w:val="22"/>
              </w:rPr>
              <w:t>Comments:</w:t>
            </w:r>
          </w:p>
        </w:tc>
      </w:tr>
      <w:tr w:rsidR="0080702A" w:rsidRPr="008E0699" w14:paraId="26B8B0A7" w14:textId="77777777" w:rsidTr="006E260B">
        <w:trPr>
          <w:trHeight w:val="283"/>
        </w:trPr>
        <w:tc>
          <w:tcPr>
            <w:tcW w:w="2123" w:type="dxa"/>
          </w:tcPr>
          <w:p w14:paraId="2C707F9F" w14:textId="77777777" w:rsidR="0080702A" w:rsidRPr="008E0699" w:rsidRDefault="0080702A" w:rsidP="0080702A">
            <w:pPr>
              <w:pStyle w:val="Heading6"/>
              <w:jc w:val="left"/>
              <w:rPr>
                <w:b w:val="0"/>
                <w:sz w:val="22"/>
                <w:szCs w:val="22"/>
              </w:rPr>
            </w:pPr>
            <w:r>
              <w:rPr>
                <w:b w:val="0"/>
                <w:sz w:val="22"/>
                <w:szCs w:val="22"/>
              </w:rPr>
              <w:t>No</w:t>
            </w:r>
          </w:p>
        </w:tc>
        <w:tc>
          <w:tcPr>
            <w:tcW w:w="498" w:type="dxa"/>
          </w:tcPr>
          <w:p w14:paraId="72DCBE3E" w14:textId="77777777" w:rsidR="0080702A" w:rsidRPr="008E0699" w:rsidRDefault="0080702A" w:rsidP="0080702A">
            <w:pPr>
              <w:spacing w:after="0" w:line="240" w:lineRule="auto"/>
              <w:rPr>
                <w:rFonts w:cs="Arial"/>
                <w:sz w:val="22"/>
              </w:rPr>
            </w:pPr>
          </w:p>
        </w:tc>
        <w:tc>
          <w:tcPr>
            <w:tcW w:w="7160" w:type="dxa"/>
            <w:vMerge/>
          </w:tcPr>
          <w:p w14:paraId="197B354E" w14:textId="77777777" w:rsidR="0080702A" w:rsidRPr="008E0699" w:rsidRDefault="0080702A" w:rsidP="0080702A">
            <w:pPr>
              <w:spacing w:after="0" w:line="240" w:lineRule="auto"/>
              <w:rPr>
                <w:rFonts w:cs="Arial"/>
                <w:sz w:val="22"/>
              </w:rPr>
            </w:pPr>
          </w:p>
        </w:tc>
      </w:tr>
      <w:tr w:rsidR="0080702A" w:rsidRPr="008E0699" w14:paraId="20A778D0" w14:textId="77777777" w:rsidTr="006E260B">
        <w:trPr>
          <w:trHeight w:val="283"/>
        </w:trPr>
        <w:tc>
          <w:tcPr>
            <w:tcW w:w="2123" w:type="dxa"/>
          </w:tcPr>
          <w:p w14:paraId="165DBCCE" w14:textId="77777777" w:rsidR="0080702A" w:rsidRPr="008E0699" w:rsidRDefault="0080702A" w:rsidP="0080702A">
            <w:pPr>
              <w:pStyle w:val="Heading6"/>
              <w:jc w:val="left"/>
              <w:rPr>
                <w:b w:val="0"/>
                <w:sz w:val="22"/>
                <w:szCs w:val="22"/>
              </w:rPr>
            </w:pPr>
            <w:r>
              <w:rPr>
                <w:b w:val="0"/>
                <w:sz w:val="22"/>
                <w:szCs w:val="22"/>
              </w:rPr>
              <w:t>Don’t know</w:t>
            </w:r>
          </w:p>
        </w:tc>
        <w:tc>
          <w:tcPr>
            <w:tcW w:w="498" w:type="dxa"/>
          </w:tcPr>
          <w:p w14:paraId="2520DEEA" w14:textId="77777777" w:rsidR="0080702A" w:rsidRPr="008E0699" w:rsidRDefault="0080702A" w:rsidP="0080702A">
            <w:pPr>
              <w:spacing w:after="0" w:line="240" w:lineRule="auto"/>
              <w:rPr>
                <w:rFonts w:cs="Arial"/>
                <w:sz w:val="22"/>
              </w:rPr>
            </w:pPr>
          </w:p>
        </w:tc>
        <w:tc>
          <w:tcPr>
            <w:tcW w:w="7160" w:type="dxa"/>
            <w:vMerge/>
          </w:tcPr>
          <w:p w14:paraId="791473B2" w14:textId="77777777" w:rsidR="0080702A" w:rsidRPr="008E0699" w:rsidRDefault="0080702A" w:rsidP="0080702A">
            <w:pPr>
              <w:spacing w:after="0" w:line="240" w:lineRule="auto"/>
              <w:rPr>
                <w:rFonts w:cs="Arial"/>
                <w:sz w:val="22"/>
              </w:rPr>
            </w:pPr>
          </w:p>
        </w:tc>
      </w:tr>
    </w:tbl>
    <w:p w14:paraId="6394F08A"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50A598D5" w14:textId="77777777" w:rsidTr="00D46DDA">
        <w:trPr>
          <w:trHeight w:hRule="exact" w:val="410"/>
          <w:tblHeader/>
        </w:trPr>
        <w:tc>
          <w:tcPr>
            <w:tcW w:w="9781" w:type="dxa"/>
            <w:gridSpan w:val="3"/>
            <w:shd w:val="clear" w:color="auto" w:fill="D9D9D9" w:themeFill="background1" w:themeFillShade="D9"/>
          </w:tcPr>
          <w:p w14:paraId="53D294DC" w14:textId="62737D36" w:rsidR="0080702A" w:rsidRPr="008B0992" w:rsidRDefault="0080702A" w:rsidP="0080702A">
            <w:pPr>
              <w:spacing w:after="0" w:line="240" w:lineRule="auto"/>
              <w:rPr>
                <w:rFonts w:cs="Arial"/>
                <w:b/>
                <w:sz w:val="22"/>
              </w:rPr>
            </w:pPr>
            <w:r w:rsidRPr="008B0992">
              <w:rPr>
                <w:rFonts w:cs="Arial"/>
                <w:b/>
                <w:sz w:val="22"/>
              </w:rPr>
              <w:t xml:space="preserve">Is the site within </w:t>
            </w:r>
            <w:r>
              <w:rPr>
                <w:rFonts w:cs="Arial"/>
                <w:b/>
                <w:sz w:val="22"/>
              </w:rPr>
              <w:t xml:space="preserve">or adjacent to </w:t>
            </w:r>
            <w:r w:rsidRPr="008B0992">
              <w:rPr>
                <w:rFonts w:cs="Arial"/>
                <w:b/>
                <w:sz w:val="22"/>
              </w:rPr>
              <w:t>a Conservation Area?</w:t>
            </w:r>
          </w:p>
        </w:tc>
      </w:tr>
      <w:tr w:rsidR="0080702A" w:rsidRPr="008E0699" w14:paraId="086D45C5" w14:textId="77777777" w:rsidTr="006E260B">
        <w:trPr>
          <w:trHeight w:val="283"/>
        </w:trPr>
        <w:tc>
          <w:tcPr>
            <w:tcW w:w="2123" w:type="dxa"/>
          </w:tcPr>
          <w:p w14:paraId="7BE50635" w14:textId="77777777" w:rsidR="0080702A" w:rsidRPr="008E0699" w:rsidRDefault="0080702A" w:rsidP="0080702A">
            <w:pPr>
              <w:pStyle w:val="Heading6"/>
              <w:jc w:val="left"/>
              <w:rPr>
                <w:b w:val="0"/>
                <w:sz w:val="22"/>
                <w:szCs w:val="22"/>
              </w:rPr>
            </w:pPr>
            <w:r>
              <w:rPr>
                <w:b w:val="0"/>
                <w:sz w:val="22"/>
                <w:szCs w:val="22"/>
              </w:rPr>
              <w:t>Yes</w:t>
            </w:r>
          </w:p>
        </w:tc>
        <w:tc>
          <w:tcPr>
            <w:tcW w:w="498" w:type="dxa"/>
          </w:tcPr>
          <w:p w14:paraId="1C2C0F80" w14:textId="77777777" w:rsidR="0080702A" w:rsidRPr="008E0699" w:rsidRDefault="0080702A" w:rsidP="0080702A">
            <w:pPr>
              <w:spacing w:after="0" w:line="240" w:lineRule="auto"/>
              <w:rPr>
                <w:rFonts w:cs="Arial"/>
                <w:sz w:val="22"/>
              </w:rPr>
            </w:pPr>
          </w:p>
        </w:tc>
        <w:tc>
          <w:tcPr>
            <w:tcW w:w="7160" w:type="dxa"/>
            <w:vMerge w:val="restart"/>
          </w:tcPr>
          <w:p w14:paraId="615B58DF" w14:textId="77777777" w:rsidR="0080702A" w:rsidRPr="008E0699" w:rsidRDefault="0080702A" w:rsidP="0080702A">
            <w:pPr>
              <w:spacing w:after="0" w:line="240" w:lineRule="auto"/>
              <w:rPr>
                <w:rFonts w:cs="Arial"/>
                <w:sz w:val="22"/>
              </w:rPr>
            </w:pPr>
            <w:r>
              <w:rPr>
                <w:rFonts w:cs="Arial"/>
                <w:sz w:val="22"/>
              </w:rPr>
              <w:t>Comments:</w:t>
            </w:r>
          </w:p>
        </w:tc>
      </w:tr>
      <w:tr w:rsidR="0080702A" w:rsidRPr="008E0699" w14:paraId="0202CF97" w14:textId="77777777" w:rsidTr="006E260B">
        <w:trPr>
          <w:trHeight w:val="283"/>
        </w:trPr>
        <w:tc>
          <w:tcPr>
            <w:tcW w:w="2123" w:type="dxa"/>
          </w:tcPr>
          <w:p w14:paraId="631A597A" w14:textId="77777777" w:rsidR="0080702A" w:rsidRPr="008E0699" w:rsidRDefault="0080702A" w:rsidP="0080702A">
            <w:pPr>
              <w:pStyle w:val="Heading6"/>
              <w:jc w:val="left"/>
              <w:rPr>
                <w:b w:val="0"/>
                <w:sz w:val="22"/>
                <w:szCs w:val="22"/>
              </w:rPr>
            </w:pPr>
            <w:r>
              <w:rPr>
                <w:b w:val="0"/>
                <w:sz w:val="22"/>
                <w:szCs w:val="22"/>
              </w:rPr>
              <w:t>No</w:t>
            </w:r>
          </w:p>
        </w:tc>
        <w:tc>
          <w:tcPr>
            <w:tcW w:w="498" w:type="dxa"/>
          </w:tcPr>
          <w:p w14:paraId="04E77F08" w14:textId="77777777" w:rsidR="0080702A" w:rsidRPr="008E0699" w:rsidRDefault="0080702A" w:rsidP="0080702A">
            <w:pPr>
              <w:spacing w:after="0" w:line="240" w:lineRule="auto"/>
              <w:rPr>
                <w:rFonts w:cs="Arial"/>
                <w:sz w:val="22"/>
              </w:rPr>
            </w:pPr>
          </w:p>
        </w:tc>
        <w:tc>
          <w:tcPr>
            <w:tcW w:w="7160" w:type="dxa"/>
            <w:vMerge/>
          </w:tcPr>
          <w:p w14:paraId="400103FD" w14:textId="77777777" w:rsidR="0080702A" w:rsidRPr="008E0699" w:rsidRDefault="0080702A" w:rsidP="0080702A">
            <w:pPr>
              <w:spacing w:after="0" w:line="240" w:lineRule="auto"/>
              <w:rPr>
                <w:rFonts w:cs="Arial"/>
                <w:sz w:val="22"/>
              </w:rPr>
            </w:pPr>
          </w:p>
        </w:tc>
      </w:tr>
      <w:tr w:rsidR="0080702A" w:rsidRPr="008E0699" w14:paraId="4A8143C4" w14:textId="77777777" w:rsidTr="006E260B">
        <w:trPr>
          <w:trHeight w:val="283"/>
        </w:trPr>
        <w:tc>
          <w:tcPr>
            <w:tcW w:w="2123" w:type="dxa"/>
          </w:tcPr>
          <w:p w14:paraId="40E27CB1" w14:textId="77777777" w:rsidR="0080702A" w:rsidRPr="008E0699" w:rsidRDefault="0080702A" w:rsidP="0080702A">
            <w:pPr>
              <w:pStyle w:val="Heading6"/>
              <w:jc w:val="left"/>
              <w:rPr>
                <w:b w:val="0"/>
                <w:sz w:val="22"/>
                <w:szCs w:val="22"/>
              </w:rPr>
            </w:pPr>
            <w:r>
              <w:rPr>
                <w:b w:val="0"/>
                <w:sz w:val="22"/>
                <w:szCs w:val="22"/>
              </w:rPr>
              <w:t>Don’t know</w:t>
            </w:r>
          </w:p>
        </w:tc>
        <w:tc>
          <w:tcPr>
            <w:tcW w:w="498" w:type="dxa"/>
          </w:tcPr>
          <w:p w14:paraId="4BD66BEB" w14:textId="77777777" w:rsidR="0080702A" w:rsidRPr="008E0699" w:rsidRDefault="0080702A" w:rsidP="0080702A">
            <w:pPr>
              <w:spacing w:after="0" w:line="240" w:lineRule="auto"/>
              <w:rPr>
                <w:rFonts w:cs="Arial"/>
                <w:sz w:val="22"/>
              </w:rPr>
            </w:pPr>
          </w:p>
        </w:tc>
        <w:tc>
          <w:tcPr>
            <w:tcW w:w="7160" w:type="dxa"/>
            <w:vMerge/>
          </w:tcPr>
          <w:p w14:paraId="7BF6EA23" w14:textId="77777777" w:rsidR="0080702A" w:rsidRPr="008E0699" w:rsidRDefault="0080702A" w:rsidP="0080702A">
            <w:pPr>
              <w:spacing w:after="0" w:line="240" w:lineRule="auto"/>
              <w:rPr>
                <w:rFonts w:cs="Arial"/>
                <w:sz w:val="22"/>
              </w:rPr>
            </w:pPr>
          </w:p>
        </w:tc>
      </w:tr>
    </w:tbl>
    <w:p w14:paraId="4B4B798B"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27099C1A" w14:textId="77777777" w:rsidTr="00D46DDA">
        <w:trPr>
          <w:trHeight w:hRule="exact" w:val="353"/>
          <w:tblHeader/>
        </w:trPr>
        <w:tc>
          <w:tcPr>
            <w:tcW w:w="9781" w:type="dxa"/>
            <w:gridSpan w:val="3"/>
            <w:shd w:val="clear" w:color="auto" w:fill="D9D9D9" w:themeFill="background1" w:themeFillShade="D9"/>
          </w:tcPr>
          <w:p w14:paraId="5C118434" w14:textId="77777777" w:rsidR="0080702A" w:rsidRPr="008B0992" w:rsidRDefault="0080702A" w:rsidP="0080702A">
            <w:pPr>
              <w:spacing w:after="0" w:line="240" w:lineRule="auto"/>
              <w:rPr>
                <w:rFonts w:cs="Arial"/>
                <w:b/>
                <w:sz w:val="22"/>
              </w:rPr>
            </w:pPr>
            <w:r w:rsidRPr="008B0992">
              <w:rPr>
                <w:rFonts w:cs="Arial"/>
                <w:b/>
                <w:sz w:val="22"/>
              </w:rPr>
              <w:t>Are there any listed buildings within or surrounding the site?</w:t>
            </w:r>
          </w:p>
        </w:tc>
      </w:tr>
      <w:tr w:rsidR="0080702A" w:rsidRPr="008E0699" w14:paraId="02C317FA" w14:textId="77777777" w:rsidTr="006E260B">
        <w:trPr>
          <w:trHeight w:val="283"/>
        </w:trPr>
        <w:tc>
          <w:tcPr>
            <w:tcW w:w="2123" w:type="dxa"/>
          </w:tcPr>
          <w:p w14:paraId="36B669C9" w14:textId="77777777" w:rsidR="0080702A" w:rsidRPr="008E0699" w:rsidRDefault="0080702A" w:rsidP="0080702A">
            <w:pPr>
              <w:pStyle w:val="Heading6"/>
              <w:jc w:val="left"/>
              <w:rPr>
                <w:b w:val="0"/>
                <w:sz w:val="22"/>
                <w:szCs w:val="22"/>
              </w:rPr>
            </w:pPr>
            <w:r>
              <w:rPr>
                <w:b w:val="0"/>
                <w:sz w:val="22"/>
                <w:szCs w:val="22"/>
              </w:rPr>
              <w:t>Yes</w:t>
            </w:r>
          </w:p>
        </w:tc>
        <w:tc>
          <w:tcPr>
            <w:tcW w:w="498" w:type="dxa"/>
          </w:tcPr>
          <w:p w14:paraId="0F0523C8" w14:textId="77777777" w:rsidR="0080702A" w:rsidRPr="008E0699" w:rsidRDefault="0080702A" w:rsidP="0080702A">
            <w:pPr>
              <w:spacing w:after="0" w:line="240" w:lineRule="auto"/>
              <w:rPr>
                <w:rFonts w:cs="Arial"/>
                <w:sz w:val="22"/>
              </w:rPr>
            </w:pPr>
          </w:p>
        </w:tc>
        <w:tc>
          <w:tcPr>
            <w:tcW w:w="7160" w:type="dxa"/>
            <w:vMerge w:val="restart"/>
          </w:tcPr>
          <w:p w14:paraId="533A6860" w14:textId="77777777" w:rsidR="0080702A" w:rsidRPr="008E0699" w:rsidRDefault="0080702A" w:rsidP="0080702A">
            <w:pPr>
              <w:spacing w:after="0" w:line="240" w:lineRule="auto"/>
              <w:rPr>
                <w:rFonts w:cs="Arial"/>
                <w:sz w:val="22"/>
              </w:rPr>
            </w:pPr>
            <w:r>
              <w:rPr>
                <w:rFonts w:cs="Arial"/>
                <w:sz w:val="22"/>
              </w:rPr>
              <w:t>Comments:</w:t>
            </w:r>
          </w:p>
        </w:tc>
      </w:tr>
      <w:tr w:rsidR="0080702A" w:rsidRPr="008E0699" w14:paraId="1DBB773B" w14:textId="77777777" w:rsidTr="006E260B">
        <w:trPr>
          <w:trHeight w:val="283"/>
        </w:trPr>
        <w:tc>
          <w:tcPr>
            <w:tcW w:w="2123" w:type="dxa"/>
          </w:tcPr>
          <w:p w14:paraId="117B70EB" w14:textId="77777777" w:rsidR="0080702A" w:rsidRPr="008E0699" w:rsidRDefault="0080702A" w:rsidP="0080702A">
            <w:pPr>
              <w:pStyle w:val="Heading6"/>
              <w:jc w:val="left"/>
              <w:rPr>
                <w:b w:val="0"/>
                <w:sz w:val="22"/>
                <w:szCs w:val="22"/>
              </w:rPr>
            </w:pPr>
            <w:r>
              <w:rPr>
                <w:b w:val="0"/>
                <w:sz w:val="22"/>
                <w:szCs w:val="22"/>
              </w:rPr>
              <w:t>No</w:t>
            </w:r>
          </w:p>
        </w:tc>
        <w:tc>
          <w:tcPr>
            <w:tcW w:w="498" w:type="dxa"/>
          </w:tcPr>
          <w:p w14:paraId="47A7A976" w14:textId="77777777" w:rsidR="0080702A" w:rsidRPr="008E0699" w:rsidRDefault="0080702A" w:rsidP="0080702A">
            <w:pPr>
              <w:spacing w:after="0" w:line="240" w:lineRule="auto"/>
              <w:rPr>
                <w:rFonts w:cs="Arial"/>
                <w:sz w:val="22"/>
              </w:rPr>
            </w:pPr>
          </w:p>
        </w:tc>
        <w:tc>
          <w:tcPr>
            <w:tcW w:w="7160" w:type="dxa"/>
            <w:vMerge/>
          </w:tcPr>
          <w:p w14:paraId="061CE64B" w14:textId="77777777" w:rsidR="0080702A" w:rsidRPr="008E0699" w:rsidRDefault="0080702A" w:rsidP="0080702A">
            <w:pPr>
              <w:spacing w:after="0" w:line="240" w:lineRule="auto"/>
              <w:rPr>
                <w:rFonts w:cs="Arial"/>
                <w:sz w:val="22"/>
              </w:rPr>
            </w:pPr>
          </w:p>
        </w:tc>
      </w:tr>
      <w:tr w:rsidR="0080702A" w:rsidRPr="008E0699" w14:paraId="4B2F11D5" w14:textId="77777777" w:rsidTr="006E260B">
        <w:trPr>
          <w:trHeight w:val="283"/>
        </w:trPr>
        <w:tc>
          <w:tcPr>
            <w:tcW w:w="2123" w:type="dxa"/>
          </w:tcPr>
          <w:p w14:paraId="3BD9DDD0" w14:textId="77777777" w:rsidR="0080702A" w:rsidRPr="008E0699" w:rsidRDefault="0080702A" w:rsidP="0080702A">
            <w:pPr>
              <w:pStyle w:val="Heading6"/>
              <w:jc w:val="left"/>
              <w:rPr>
                <w:b w:val="0"/>
                <w:sz w:val="22"/>
                <w:szCs w:val="22"/>
              </w:rPr>
            </w:pPr>
            <w:r>
              <w:rPr>
                <w:b w:val="0"/>
                <w:sz w:val="22"/>
                <w:szCs w:val="22"/>
              </w:rPr>
              <w:t>Don’t know</w:t>
            </w:r>
          </w:p>
        </w:tc>
        <w:tc>
          <w:tcPr>
            <w:tcW w:w="498" w:type="dxa"/>
          </w:tcPr>
          <w:p w14:paraId="301F4410" w14:textId="77777777" w:rsidR="0080702A" w:rsidRPr="008E0699" w:rsidRDefault="0080702A" w:rsidP="0080702A">
            <w:pPr>
              <w:spacing w:after="0" w:line="240" w:lineRule="auto"/>
              <w:rPr>
                <w:rFonts w:cs="Arial"/>
                <w:sz w:val="22"/>
              </w:rPr>
            </w:pPr>
          </w:p>
        </w:tc>
        <w:tc>
          <w:tcPr>
            <w:tcW w:w="7160" w:type="dxa"/>
            <w:vMerge/>
          </w:tcPr>
          <w:p w14:paraId="3A82E8F0" w14:textId="77777777" w:rsidR="0080702A" w:rsidRPr="008E0699" w:rsidRDefault="0080702A" w:rsidP="0080702A">
            <w:pPr>
              <w:spacing w:after="0" w:line="240" w:lineRule="auto"/>
              <w:rPr>
                <w:rFonts w:cs="Arial"/>
                <w:sz w:val="22"/>
              </w:rPr>
            </w:pPr>
          </w:p>
        </w:tc>
      </w:tr>
    </w:tbl>
    <w:p w14:paraId="6CB0D623"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181AA8DE" w14:textId="77777777" w:rsidTr="00D46DDA">
        <w:trPr>
          <w:trHeight w:hRule="exact" w:val="288"/>
          <w:tblHeader/>
        </w:trPr>
        <w:tc>
          <w:tcPr>
            <w:tcW w:w="9781" w:type="dxa"/>
            <w:gridSpan w:val="3"/>
            <w:shd w:val="clear" w:color="auto" w:fill="D9D9D9" w:themeFill="background1" w:themeFillShade="D9"/>
          </w:tcPr>
          <w:p w14:paraId="67CBFFA1" w14:textId="70F10579" w:rsidR="0080702A" w:rsidRPr="008B0992" w:rsidRDefault="0080702A" w:rsidP="0080702A">
            <w:pPr>
              <w:spacing w:after="0" w:line="240" w:lineRule="auto"/>
              <w:rPr>
                <w:rFonts w:cs="Arial"/>
                <w:b/>
                <w:sz w:val="22"/>
              </w:rPr>
            </w:pPr>
            <w:r w:rsidRPr="008B0992">
              <w:rPr>
                <w:rFonts w:cs="Arial"/>
                <w:b/>
                <w:sz w:val="22"/>
              </w:rPr>
              <w:t xml:space="preserve">Are there any scheduled monuments within </w:t>
            </w:r>
            <w:r>
              <w:rPr>
                <w:rFonts w:cs="Arial"/>
                <w:b/>
                <w:sz w:val="22"/>
              </w:rPr>
              <w:t xml:space="preserve">or adjacent to </w:t>
            </w:r>
            <w:r w:rsidRPr="008B0992">
              <w:rPr>
                <w:rFonts w:cs="Arial"/>
                <w:b/>
                <w:sz w:val="22"/>
              </w:rPr>
              <w:t>the site?</w:t>
            </w:r>
          </w:p>
        </w:tc>
      </w:tr>
      <w:tr w:rsidR="0080702A" w:rsidRPr="008E0699" w14:paraId="349D1B1A" w14:textId="77777777" w:rsidTr="006E260B">
        <w:trPr>
          <w:trHeight w:val="283"/>
        </w:trPr>
        <w:tc>
          <w:tcPr>
            <w:tcW w:w="2123" w:type="dxa"/>
          </w:tcPr>
          <w:p w14:paraId="51CD1D45" w14:textId="77777777" w:rsidR="0080702A" w:rsidRPr="008E0699" w:rsidRDefault="0080702A" w:rsidP="0080702A">
            <w:pPr>
              <w:pStyle w:val="Heading6"/>
              <w:jc w:val="left"/>
              <w:rPr>
                <w:b w:val="0"/>
                <w:sz w:val="22"/>
                <w:szCs w:val="22"/>
              </w:rPr>
            </w:pPr>
            <w:r>
              <w:rPr>
                <w:b w:val="0"/>
                <w:sz w:val="22"/>
                <w:szCs w:val="22"/>
              </w:rPr>
              <w:t>Yes</w:t>
            </w:r>
          </w:p>
        </w:tc>
        <w:tc>
          <w:tcPr>
            <w:tcW w:w="498" w:type="dxa"/>
          </w:tcPr>
          <w:p w14:paraId="44E8CAFD" w14:textId="77777777" w:rsidR="0080702A" w:rsidRPr="008E0699" w:rsidRDefault="0080702A" w:rsidP="0080702A">
            <w:pPr>
              <w:spacing w:after="0" w:line="240" w:lineRule="auto"/>
              <w:rPr>
                <w:rFonts w:cs="Arial"/>
                <w:sz w:val="22"/>
              </w:rPr>
            </w:pPr>
          </w:p>
        </w:tc>
        <w:tc>
          <w:tcPr>
            <w:tcW w:w="7160" w:type="dxa"/>
            <w:vMerge w:val="restart"/>
          </w:tcPr>
          <w:p w14:paraId="31C02D78" w14:textId="77777777" w:rsidR="0080702A" w:rsidRPr="008E0699" w:rsidRDefault="0080702A" w:rsidP="0080702A">
            <w:pPr>
              <w:spacing w:after="0" w:line="240" w:lineRule="auto"/>
              <w:rPr>
                <w:rFonts w:cs="Arial"/>
                <w:sz w:val="22"/>
              </w:rPr>
            </w:pPr>
            <w:r>
              <w:rPr>
                <w:rFonts w:cs="Arial"/>
                <w:sz w:val="22"/>
              </w:rPr>
              <w:t>Comments:</w:t>
            </w:r>
          </w:p>
        </w:tc>
      </w:tr>
      <w:tr w:rsidR="0080702A" w:rsidRPr="008E0699" w14:paraId="119CD31F" w14:textId="77777777" w:rsidTr="006E260B">
        <w:trPr>
          <w:trHeight w:val="283"/>
        </w:trPr>
        <w:tc>
          <w:tcPr>
            <w:tcW w:w="2123" w:type="dxa"/>
          </w:tcPr>
          <w:p w14:paraId="0A258B5E" w14:textId="77777777" w:rsidR="0080702A" w:rsidRPr="008E0699" w:rsidRDefault="0080702A" w:rsidP="0080702A">
            <w:pPr>
              <w:pStyle w:val="Heading6"/>
              <w:jc w:val="left"/>
              <w:rPr>
                <w:b w:val="0"/>
                <w:sz w:val="22"/>
                <w:szCs w:val="22"/>
              </w:rPr>
            </w:pPr>
            <w:r>
              <w:rPr>
                <w:b w:val="0"/>
                <w:sz w:val="22"/>
                <w:szCs w:val="22"/>
              </w:rPr>
              <w:t>No</w:t>
            </w:r>
          </w:p>
        </w:tc>
        <w:tc>
          <w:tcPr>
            <w:tcW w:w="498" w:type="dxa"/>
          </w:tcPr>
          <w:p w14:paraId="5D603D3C" w14:textId="77777777" w:rsidR="0080702A" w:rsidRPr="008E0699" w:rsidRDefault="0080702A" w:rsidP="0080702A">
            <w:pPr>
              <w:spacing w:after="0" w:line="240" w:lineRule="auto"/>
              <w:rPr>
                <w:rFonts w:cs="Arial"/>
                <w:sz w:val="22"/>
              </w:rPr>
            </w:pPr>
          </w:p>
        </w:tc>
        <w:tc>
          <w:tcPr>
            <w:tcW w:w="7160" w:type="dxa"/>
            <w:vMerge/>
          </w:tcPr>
          <w:p w14:paraId="501A0774" w14:textId="77777777" w:rsidR="0080702A" w:rsidRPr="008E0699" w:rsidRDefault="0080702A" w:rsidP="0080702A">
            <w:pPr>
              <w:spacing w:after="0" w:line="240" w:lineRule="auto"/>
              <w:rPr>
                <w:rFonts w:cs="Arial"/>
                <w:sz w:val="22"/>
              </w:rPr>
            </w:pPr>
          </w:p>
        </w:tc>
      </w:tr>
      <w:tr w:rsidR="0080702A" w:rsidRPr="008E0699" w14:paraId="2C0A0865" w14:textId="77777777" w:rsidTr="006E260B">
        <w:trPr>
          <w:trHeight w:val="283"/>
        </w:trPr>
        <w:tc>
          <w:tcPr>
            <w:tcW w:w="2123" w:type="dxa"/>
          </w:tcPr>
          <w:p w14:paraId="485C07E8" w14:textId="77777777" w:rsidR="0080702A" w:rsidRPr="008E0699" w:rsidRDefault="0080702A" w:rsidP="0080702A">
            <w:pPr>
              <w:pStyle w:val="Heading6"/>
              <w:jc w:val="left"/>
              <w:rPr>
                <w:b w:val="0"/>
                <w:sz w:val="22"/>
                <w:szCs w:val="22"/>
              </w:rPr>
            </w:pPr>
            <w:r>
              <w:rPr>
                <w:b w:val="0"/>
                <w:sz w:val="22"/>
                <w:szCs w:val="22"/>
              </w:rPr>
              <w:t>Don’t know</w:t>
            </w:r>
          </w:p>
        </w:tc>
        <w:tc>
          <w:tcPr>
            <w:tcW w:w="498" w:type="dxa"/>
          </w:tcPr>
          <w:p w14:paraId="0DA8193D" w14:textId="77777777" w:rsidR="0080702A" w:rsidRPr="008E0699" w:rsidRDefault="0080702A" w:rsidP="0080702A">
            <w:pPr>
              <w:spacing w:after="0" w:line="240" w:lineRule="auto"/>
              <w:rPr>
                <w:rFonts w:cs="Arial"/>
                <w:sz w:val="22"/>
              </w:rPr>
            </w:pPr>
          </w:p>
        </w:tc>
        <w:tc>
          <w:tcPr>
            <w:tcW w:w="7160" w:type="dxa"/>
            <w:vMerge/>
          </w:tcPr>
          <w:p w14:paraId="04DCF75B" w14:textId="77777777" w:rsidR="0080702A" w:rsidRPr="008E0699" w:rsidRDefault="0080702A" w:rsidP="0080702A">
            <w:pPr>
              <w:spacing w:after="0" w:line="240" w:lineRule="auto"/>
              <w:rPr>
                <w:rFonts w:cs="Arial"/>
                <w:sz w:val="22"/>
              </w:rPr>
            </w:pPr>
          </w:p>
        </w:tc>
      </w:tr>
    </w:tbl>
    <w:p w14:paraId="69FD92E1"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498"/>
        <w:gridCol w:w="7160"/>
      </w:tblGrid>
      <w:tr w:rsidR="0080702A" w:rsidRPr="008E0699" w14:paraId="19A2BFEF" w14:textId="77777777" w:rsidTr="00D46DDA">
        <w:trPr>
          <w:trHeight w:hRule="exact" w:val="1000"/>
          <w:tblHeader/>
        </w:trPr>
        <w:tc>
          <w:tcPr>
            <w:tcW w:w="9781" w:type="dxa"/>
            <w:gridSpan w:val="3"/>
            <w:shd w:val="clear" w:color="auto" w:fill="D9D9D9" w:themeFill="background1" w:themeFillShade="D9"/>
          </w:tcPr>
          <w:p w14:paraId="05F3A71C" w14:textId="77777777" w:rsidR="0080702A" w:rsidRDefault="0080702A" w:rsidP="0080702A">
            <w:pPr>
              <w:spacing w:after="0" w:line="240" w:lineRule="auto"/>
              <w:rPr>
                <w:rFonts w:cs="Arial"/>
                <w:b/>
                <w:sz w:val="22"/>
              </w:rPr>
            </w:pPr>
            <w:r>
              <w:rPr>
                <w:rFonts w:cs="Arial"/>
                <w:b/>
                <w:sz w:val="22"/>
              </w:rPr>
              <w:lastRenderedPageBreak/>
              <w:t xml:space="preserve">Could there be any potential land use conflicts if this site is developed for its proposed use? </w:t>
            </w:r>
          </w:p>
          <w:p w14:paraId="26F82B52" w14:textId="32208BF7" w:rsidR="0080702A" w:rsidRPr="00276C73" w:rsidRDefault="0080702A" w:rsidP="0080702A">
            <w:pPr>
              <w:spacing w:after="0" w:line="240" w:lineRule="auto"/>
              <w:rPr>
                <w:rFonts w:cs="Arial"/>
                <w:i/>
                <w:sz w:val="22"/>
              </w:rPr>
            </w:pPr>
            <w:r>
              <w:rPr>
                <w:rFonts w:cs="Arial"/>
                <w:i/>
                <w:sz w:val="22"/>
              </w:rPr>
              <w:t>(e.g. in terms of amenity impacts for future occupiers or existing neighbours, or incompatibility with existing surrounding uses)</w:t>
            </w:r>
          </w:p>
        </w:tc>
      </w:tr>
      <w:tr w:rsidR="0080702A" w:rsidRPr="008E0699" w14:paraId="2A62AF5A" w14:textId="77777777" w:rsidTr="006E260B">
        <w:trPr>
          <w:trHeight w:hRule="exact" w:val="283"/>
        </w:trPr>
        <w:tc>
          <w:tcPr>
            <w:tcW w:w="2123" w:type="dxa"/>
          </w:tcPr>
          <w:p w14:paraId="41929909" w14:textId="1D59F77B" w:rsidR="0080702A" w:rsidRDefault="0080702A" w:rsidP="0080702A">
            <w:pPr>
              <w:pStyle w:val="Heading6"/>
              <w:jc w:val="left"/>
              <w:rPr>
                <w:b w:val="0"/>
                <w:sz w:val="22"/>
                <w:szCs w:val="22"/>
              </w:rPr>
            </w:pPr>
            <w:r>
              <w:rPr>
                <w:b w:val="0"/>
                <w:sz w:val="22"/>
                <w:szCs w:val="22"/>
              </w:rPr>
              <w:t>Yes</w:t>
            </w:r>
          </w:p>
        </w:tc>
        <w:tc>
          <w:tcPr>
            <w:tcW w:w="498" w:type="dxa"/>
          </w:tcPr>
          <w:p w14:paraId="3005B753" w14:textId="77777777" w:rsidR="0080702A" w:rsidRPr="008E0699" w:rsidRDefault="0080702A" w:rsidP="0080702A">
            <w:pPr>
              <w:spacing w:after="0" w:line="240" w:lineRule="auto"/>
              <w:rPr>
                <w:rFonts w:cs="Arial"/>
                <w:sz w:val="22"/>
              </w:rPr>
            </w:pPr>
          </w:p>
        </w:tc>
        <w:tc>
          <w:tcPr>
            <w:tcW w:w="7160" w:type="dxa"/>
            <w:vMerge w:val="restart"/>
          </w:tcPr>
          <w:p w14:paraId="6656C8D0" w14:textId="0EB38DF1" w:rsidR="0080702A" w:rsidRPr="008E0699" w:rsidRDefault="0080702A" w:rsidP="0080702A">
            <w:pPr>
              <w:spacing w:after="0" w:line="240" w:lineRule="auto"/>
              <w:rPr>
                <w:rFonts w:cs="Arial"/>
                <w:sz w:val="22"/>
              </w:rPr>
            </w:pPr>
            <w:r>
              <w:rPr>
                <w:rFonts w:cs="Arial"/>
                <w:sz w:val="22"/>
              </w:rPr>
              <w:t>Comments:</w:t>
            </w:r>
          </w:p>
        </w:tc>
      </w:tr>
      <w:tr w:rsidR="0080702A" w:rsidRPr="008E0699" w14:paraId="3FDFAFC7" w14:textId="77777777" w:rsidTr="006E260B">
        <w:trPr>
          <w:trHeight w:hRule="exact" w:val="283"/>
        </w:trPr>
        <w:tc>
          <w:tcPr>
            <w:tcW w:w="2123" w:type="dxa"/>
          </w:tcPr>
          <w:p w14:paraId="431158A9" w14:textId="1F77F25E" w:rsidR="0080702A" w:rsidRDefault="0080702A" w:rsidP="0080702A">
            <w:pPr>
              <w:pStyle w:val="Heading6"/>
              <w:jc w:val="left"/>
              <w:rPr>
                <w:b w:val="0"/>
                <w:sz w:val="22"/>
                <w:szCs w:val="22"/>
              </w:rPr>
            </w:pPr>
            <w:r>
              <w:rPr>
                <w:b w:val="0"/>
                <w:sz w:val="22"/>
                <w:szCs w:val="22"/>
              </w:rPr>
              <w:t>No</w:t>
            </w:r>
          </w:p>
        </w:tc>
        <w:tc>
          <w:tcPr>
            <w:tcW w:w="498" w:type="dxa"/>
          </w:tcPr>
          <w:p w14:paraId="0B831C78" w14:textId="77777777" w:rsidR="0080702A" w:rsidRPr="008E0699" w:rsidRDefault="0080702A" w:rsidP="0080702A">
            <w:pPr>
              <w:spacing w:after="0" w:line="240" w:lineRule="auto"/>
              <w:rPr>
                <w:rFonts w:cs="Arial"/>
                <w:sz w:val="22"/>
              </w:rPr>
            </w:pPr>
          </w:p>
        </w:tc>
        <w:tc>
          <w:tcPr>
            <w:tcW w:w="7160" w:type="dxa"/>
            <w:vMerge/>
          </w:tcPr>
          <w:p w14:paraId="3FE7EF9A" w14:textId="77777777" w:rsidR="0080702A" w:rsidRPr="008E0699" w:rsidRDefault="0080702A" w:rsidP="0080702A">
            <w:pPr>
              <w:spacing w:after="0" w:line="240" w:lineRule="auto"/>
              <w:rPr>
                <w:rFonts w:cs="Arial"/>
                <w:sz w:val="22"/>
              </w:rPr>
            </w:pPr>
          </w:p>
        </w:tc>
      </w:tr>
      <w:tr w:rsidR="0080702A" w:rsidRPr="008E0699" w14:paraId="607DED19" w14:textId="77777777" w:rsidTr="006E260B">
        <w:trPr>
          <w:trHeight w:hRule="exact" w:val="283"/>
        </w:trPr>
        <w:tc>
          <w:tcPr>
            <w:tcW w:w="2123" w:type="dxa"/>
          </w:tcPr>
          <w:p w14:paraId="16957740" w14:textId="5799BAF7" w:rsidR="0080702A" w:rsidRDefault="0080702A" w:rsidP="0080702A">
            <w:pPr>
              <w:pStyle w:val="Heading6"/>
              <w:jc w:val="left"/>
              <w:rPr>
                <w:b w:val="0"/>
                <w:sz w:val="22"/>
                <w:szCs w:val="22"/>
              </w:rPr>
            </w:pPr>
            <w:r>
              <w:rPr>
                <w:b w:val="0"/>
                <w:sz w:val="22"/>
                <w:szCs w:val="22"/>
              </w:rPr>
              <w:t>Don’t know</w:t>
            </w:r>
          </w:p>
        </w:tc>
        <w:tc>
          <w:tcPr>
            <w:tcW w:w="498" w:type="dxa"/>
          </w:tcPr>
          <w:p w14:paraId="7F0C8A71" w14:textId="77777777" w:rsidR="0080702A" w:rsidRPr="008E0699" w:rsidRDefault="0080702A" w:rsidP="0080702A">
            <w:pPr>
              <w:spacing w:after="0" w:line="240" w:lineRule="auto"/>
              <w:rPr>
                <w:rFonts w:cs="Arial"/>
                <w:sz w:val="22"/>
              </w:rPr>
            </w:pPr>
          </w:p>
        </w:tc>
        <w:tc>
          <w:tcPr>
            <w:tcW w:w="7160" w:type="dxa"/>
            <w:vMerge/>
          </w:tcPr>
          <w:p w14:paraId="1F281A19" w14:textId="77777777" w:rsidR="0080702A" w:rsidRPr="008E0699" w:rsidRDefault="0080702A" w:rsidP="0080702A">
            <w:pPr>
              <w:spacing w:after="0" w:line="240" w:lineRule="auto"/>
              <w:rPr>
                <w:rFonts w:cs="Arial"/>
                <w:sz w:val="22"/>
              </w:rPr>
            </w:pPr>
          </w:p>
        </w:tc>
      </w:tr>
    </w:tbl>
    <w:p w14:paraId="785E402D"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80702A" w:rsidRPr="008E0699" w14:paraId="5D698520" w14:textId="77777777" w:rsidTr="00D46DDA">
        <w:trPr>
          <w:trHeight w:hRule="exact" w:val="1438"/>
          <w:tblHeader/>
        </w:trPr>
        <w:tc>
          <w:tcPr>
            <w:tcW w:w="9781" w:type="dxa"/>
            <w:shd w:val="clear" w:color="auto" w:fill="D9D9D9" w:themeFill="background1" w:themeFillShade="D9"/>
          </w:tcPr>
          <w:p w14:paraId="728A98A0" w14:textId="77777777" w:rsidR="0080702A" w:rsidRDefault="0080702A" w:rsidP="0080702A">
            <w:pPr>
              <w:pStyle w:val="Heading6"/>
              <w:jc w:val="left"/>
              <w:rPr>
                <w:sz w:val="22"/>
              </w:rPr>
            </w:pPr>
            <w:r w:rsidRPr="006A647A">
              <w:rPr>
                <w:sz w:val="22"/>
              </w:rPr>
              <w:t>How will the site respond to the climate emergency that has been declared by the Council, for example how will it help mitigate or adapt to climate change impacts?</w:t>
            </w:r>
          </w:p>
          <w:p w14:paraId="792A0E0A" w14:textId="7E536DD7" w:rsidR="003F196D" w:rsidRPr="003F196D" w:rsidRDefault="003F196D" w:rsidP="003F196D">
            <w:r>
              <w:rPr>
                <w:rFonts w:cs="Arial"/>
                <w:i/>
                <w:sz w:val="22"/>
              </w:rPr>
              <w:t xml:space="preserve">(e.g. will it incorporate renewable energy technology or sustainable construction methods above the minimum required by building regulations, support sustainable travel and reduce car travel, incorporate green infrastructure </w:t>
            </w:r>
            <w:proofErr w:type="spellStart"/>
            <w:r>
              <w:rPr>
                <w:rFonts w:cs="Arial"/>
                <w:i/>
                <w:sz w:val="22"/>
              </w:rPr>
              <w:t>etc</w:t>
            </w:r>
            <w:proofErr w:type="spellEnd"/>
            <w:r>
              <w:rPr>
                <w:rFonts w:cs="Arial"/>
                <w:i/>
                <w:sz w:val="22"/>
              </w:rPr>
              <w:t>)</w:t>
            </w:r>
          </w:p>
        </w:tc>
      </w:tr>
      <w:tr w:rsidR="0080702A" w:rsidRPr="008E0699" w14:paraId="5C695F05" w14:textId="77777777" w:rsidTr="003F196D">
        <w:trPr>
          <w:trHeight w:hRule="exact" w:val="2110"/>
        </w:trPr>
        <w:tc>
          <w:tcPr>
            <w:tcW w:w="9781" w:type="dxa"/>
          </w:tcPr>
          <w:p w14:paraId="5AEE196A" w14:textId="5B7A653C" w:rsidR="0080702A" w:rsidRDefault="0080702A" w:rsidP="0080702A">
            <w:pPr>
              <w:pStyle w:val="Heading6"/>
              <w:jc w:val="left"/>
              <w:rPr>
                <w:b w:val="0"/>
                <w:sz w:val="22"/>
                <w:szCs w:val="22"/>
              </w:rPr>
            </w:pPr>
            <w:r>
              <w:rPr>
                <w:b w:val="0"/>
                <w:sz w:val="22"/>
                <w:szCs w:val="22"/>
              </w:rPr>
              <w:t>Comments:</w:t>
            </w:r>
          </w:p>
          <w:p w14:paraId="2810AEDF" w14:textId="77777777" w:rsidR="0080702A" w:rsidRDefault="0080702A" w:rsidP="0080702A">
            <w:pPr>
              <w:spacing w:after="0" w:line="240" w:lineRule="auto"/>
              <w:rPr>
                <w:rFonts w:cs="Arial"/>
                <w:sz w:val="22"/>
              </w:rPr>
            </w:pPr>
          </w:p>
          <w:p w14:paraId="1F22BC8D" w14:textId="77777777" w:rsidR="0080702A" w:rsidRDefault="0080702A" w:rsidP="0080702A">
            <w:pPr>
              <w:spacing w:after="0" w:line="240" w:lineRule="auto"/>
              <w:rPr>
                <w:rFonts w:cs="Arial"/>
                <w:sz w:val="22"/>
              </w:rPr>
            </w:pPr>
          </w:p>
          <w:p w14:paraId="12A81F81" w14:textId="77777777" w:rsidR="0080702A" w:rsidRDefault="0080702A" w:rsidP="0080702A">
            <w:pPr>
              <w:spacing w:after="0" w:line="240" w:lineRule="auto"/>
              <w:rPr>
                <w:rFonts w:cs="Arial"/>
                <w:sz w:val="22"/>
              </w:rPr>
            </w:pPr>
          </w:p>
          <w:p w14:paraId="56CD46C4" w14:textId="77777777" w:rsidR="0080702A" w:rsidRDefault="0080702A" w:rsidP="0080702A">
            <w:pPr>
              <w:spacing w:after="0" w:line="240" w:lineRule="auto"/>
              <w:rPr>
                <w:rFonts w:cs="Arial"/>
                <w:sz w:val="22"/>
              </w:rPr>
            </w:pPr>
          </w:p>
          <w:p w14:paraId="0F0F6383" w14:textId="65E3457F" w:rsidR="0080702A" w:rsidRPr="008E0699" w:rsidRDefault="0080702A" w:rsidP="0080702A">
            <w:pPr>
              <w:spacing w:after="0" w:line="240" w:lineRule="auto"/>
              <w:rPr>
                <w:rFonts w:cs="Arial"/>
                <w:sz w:val="22"/>
              </w:rPr>
            </w:pPr>
          </w:p>
        </w:tc>
      </w:tr>
    </w:tbl>
    <w:p w14:paraId="7415FDBB" w14:textId="77777777" w:rsidR="00D46DDA" w:rsidRDefault="00D46DD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80702A" w:rsidRPr="008E0699" w14:paraId="218F4FDB" w14:textId="77777777" w:rsidTr="00D46DDA">
        <w:trPr>
          <w:trHeight w:hRule="exact" w:val="566"/>
          <w:tblHeader/>
        </w:trPr>
        <w:tc>
          <w:tcPr>
            <w:tcW w:w="9781" w:type="dxa"/>
            <w:shd w:val="clear" w:color="auto" w:fill="D9D9D9" w:themeFill="background1" w:themeFillShade="D9"/>
          </w:tcPr>
          <w:p w14:paraId="1E2C38E4" w14:textId="37AAE7C6" w:rsidR="0080702A" w:rsidRPr="003F196D" w:rsidRDefault="003F196D" w:rsidP="003F196D">
            <w:pPr>
              <w:spacing w:after="0" w:line="240" w:lineRule="auto"/>
              <w:rPr>
                <w:rFonts w:eastAsia="Times New Roman" w:cs="Arial"/>
                <w:b/>
                <w:bCs/>
                <w:sz w:val="22"/>
              </w:rPr>
            </w:pPr>
            <w:r>
              <w:rPr>
                <w:rFonts w:eastAsia="Times New Roman" w:cs="Arial"/>
                <w:b/>
                <w:bCs/>
                <w:sz w:val="22"/>
              </w:rPr>
              <w:t>What social, economic and environmental benefits would the development of this site provide for South Lakeland and our communities?</w:t>
            </w:r>
          </w:p>
        </w:tc>
      </w:tr>
      <w:tr w:rsidR="0080702A" w:rsidRPr="008E0699" w14:paraId="46076B99" w14:textId="77777777" w:rsidTr="003F196D">
        <w:trPr>
          <w:trHeight w:hRule="exact" w:val="2417"/>
        </w:trPr>
        <w:tc>
          <w:tcPr>
            <w:tcW w:w="9781" w:type="dxa"/>
          </w:tcPr>
          <w:p w14:paraId="2E6A206B" w14:textId="77777777" w:rsidR="003F196D" w:rsidRDefault="003F196D" w:rsidP="003F196D">
            <w:pPr>
              <w:pStyle w:val="Heading6"/>
              <w:jc w:val="left"/>
              <w:rPr>
                <w:b w:val="0"/>
                <w:sz w:val="22"/>
                <w:szCs w:val="22"/>
              </w:rPr>
            </w:pPr>
            <w:r>
              <w:rPr>
                <w:b w:val="0"/>
                <w:sz w:val="22"/>
                <w:szCs w:val="22"/>
              </w:rPr>
              <w:t>Comments:</w:t>
            </w:r>
          </w:p>
          <w:p w14:paraId="6F43CEF8" w14:textId="77777777" w:rsidR="0080702A" w:rsidRDefault="0080702A" w:rsidP="0080702A">
            <w:pPr>
              <w:pStyle w:val="Heading6"/>
              <w:jc w:val="left"/>
              <w:rPr>
                <w:b w:val="0"/>
                <w:sz w:val="22"/>
                <w:szCs w:val="22"/>
              </w:rPr>
            </w:pPr>
          </w:p>
          <w:p w14:paraId="1767FC07" w14:textId="77777777" w:rsidR="003F196D" w:rsidRDefault="003F196D" w:rsidP="003F196D"/>
          <w:p w14:paraId="59A5BB18" w14:textId="77777777" w:rsidR="003F196D" w:rsidRPr="003F196D" w:rsidRDefault="003F196D" w:rsidP="003F196D"/>
        </w:tc>
      </w:tr>
    </w:tbl>
    <w:p w14:paraId="7F718943" w14:textId="243B3A7F" w:rsidR="00843B86" w:rsidRDefault="00843B86">
      <w:pPr>
        <w:rPr>
          <w:rFonts w:cs="Arial"/>
          <w:color w:val="FF0000"/>
          <w:sz w:val="22"/>
        </w:rPr>
      </w:pPr>
    </w:p>
    <w:p w14:paraId="09F17ECA" w14:textId="379F835B" w:rsidR="00F66655" w:rsidRPr="00F66655" w:rsidRDefault="00F66655" w:rsidP="00D66AE5">
      <w:pPr>
        <w:pStyle w:val="Heading2"/>
      </w:pPr>
      <w:r>
        <w:t>Section 6: Site Ownership and Availability</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908"/>
        <w:gridCol w:w="767"/>
      </w:tblGrid>
      <w:tr w:rsidR="009477B4" w:rsidRPr="008E0699" w14:paraId="02C81181" w14:textId="77777777" w:rsidTr="00D46DDA">
        <w:trPr>
          <w:trHeight w:hRule="exact" w:val="331"/>
          <w:tblHeader/>
        </w:trPr>
        <w:tc>
          <w:tcPr>
            <w:tcW w:w="975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370A072" w14:textId="5FFBABA3" w:rsidR="009477B4" w:rsidRPr="009477B4" w:rsidRDefault="009477B4" w:rsidP="003B3A84">
            <w:pPr>
              <w:rPr>
                <w:rFonts w:cs="Arial"/>
                <w:b/>
                <w:bCs/>
                <w:sz w:val="22"/>
              </w:rPr>
            </w:pPr>
            <w:r>
              <w:rPr>
                <w:rFonts w:cs="Arial"/>
                <w:b/>
                <w:bCs/>
                <w:sz w:val="22"/>
              </w:rPr>
              <w:t>Status of Site Ownership</w:t>
            </w:r>
            <w:r w:rsidR="003B3A84">
              <w:rPr>
                <w:rFonts w:cs="Arial"/>
                <w:b/>
                <w:bCs/>
                <w:sz w:val="22"/>
              </w:rPr>
              <w:t xml:space="preserve"> </w:t>
            </w:r>
          </w:p>
        </w:tc>
      </w:tr>
      <w:tr w:rsidR="00FD2F3E" w:rsidRPr="008E0699" w14:paraId="1779087B" w14:textId="77777777" w:rsidTr="0080702A">
        <w:trPr>
          <w:trHeight w:hRule="exact" w:val="331"/>
        </w:trPr>
        <w:tc>
          <w:tcPr>
            <w:tcW w:w="8080" w:type="dxa"/>
            <w:tcBorders>
              <w:top w:val="single" w:sz="4" w:space="0" w:color="auto"/>
              <w:left w:val="single" w:sz="4" w:space="0" w:color="auto"/>
              <w:bottom w:val="single" w:sz="4" w:space="0" w:color="auto"/>
              <w:right w:val="single" w:sz="4" w:space="0" w:color="auto"/>
            </w:tcBorders>
            <w:shd w:val="clear" w:color="auto" w:fill="E6E6E6"/>
            <w:vAlign w:val="center"/>
          </w:tcPr>
          <w:p w14:paraId="50543E68" w14:textId="456D49AD" w:rsidR="00FD2F3E" w:rsidRDefault="003B3A84" w:rsidP="009477B4">
            <w:pPr>
              <w:rPr>
                <w:rFonts w:cs="Arial"/>
                <w:b/>
                <w:bCs/>
                <w:sz w:val="22"/>
              </w:rPr>
            </w:pPr>
            <w:r>
              <w:rPr>
                <w:rFonts w:cs="Arial"/>
                <w:b/>
                <w:bCs/>
                <w:sz w:val="22"/>
              </w:rPr>
              <w:t>Please clarify the nature of your interest in the site:</w:t>
            </w:r>
          </w:p>
        </w:tc>
        <w:tc>
          <w:tcPr>
            <w:tcW w:w="16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EB79F21" w14:textId="6C36ABB2" w:rsidR="00FD2F3E" w:rsidRPr="008E0699" w:rsidRDefault="00FD2F3E" w:rsidP="00213F1F">
            <w:pPr>
              <w:spacing w:after="0" w:line="240" w:lineRule="auto"/>
              <w:rPr>
                <w:rFonts w:cs="Arial"/>
                <w:sz w:val="22"/>
              </w:rPr>
            </w:pPr>
            <w:r>
              <w:rPr>
                <w:rFonts w:cs="Arial"/>
                <w:sz w:val="22"/>
              </w:rPr>
              <w:t>Please tick</w:t>
            </w:r>
          </w:p>
          <w:p w14:paraId="7560A3CE" w14:textId="77777777" w:rsidR="00FD2F3E" w:rsidRDefault="00FD2F3E" w:rsidP="009477B4">
            <w:pPr>
              <w:rPr>
                <w:rFonts w:cs="Arial"/>
                <w:b/>
                <w:bCs/>
                <w:sz w:val="22"/>
              </w:rPr>
            </w:pPr>
          </w:p>
        </w:tc>
      </w:tr>
      <w:tr w:rsidR="00FD2F3E" w:rsidRPr="008E0699" w14:paraId="0F2DAD7C" w14:textId="77777777" w:rsidTr="0080702A">
        <w:tblPrEx>
          <w:tblLook w:val="01E0" w:firstRow="1" w:lastRow="1" w:firstColumn="1" w:lastColumn="1" w:noHBand="0" w:noVBand="0"/>
        </w:tblPrEx>
        <w:trPr>
          <w:trHeight w:val="283"/>
        </w:trPr>
        <w:tc>
          <w:tcPr>
            <w:tcW w:w="8080" w:type="dxa"/>
          </w:tcPr>
          <w:p w14:paraId="194706DD" w14:textId="75247C1A" w:rsidR="00FD2F3E" w:rsidRPr="005D10FA" w:rsidRDefault="00FD2F3E" w:rsidP="009477B4">
            <w:pPr>
              <w:spacing w:after="0" w:line="240" w:lineRule="auto"/>
              <w:rPr>
                <w:rFonts w:cs="Arial"/>
                <w:sz w:val="22"/>
              </w:rPr>
            </w:pPr>
            <w:r w:rsidRPr="005D10FA">
              <w:rPr>
                <w:rFonts w:cs="Arial"/>
                <w:sz w:val="22"/>
              </w:rPr>
              <w:t>Sole owner of the whole site</w:t>
            </w:r>
          </w:p>
        </w:tc>
        <w:tc>
          <w:tcPr>
            <w:tcW w:w="1675" w:type="dxa"/>
            <w:gridSpan w:val="2"/>
          </w:tcPr>
          <w:p w14:paraId="0E9898E1" w14:textId="77777777" w:rsidR="00FD2F3E" w:rsidRPr="008E0699" w:rsidRDefault="00FD2F3E" w:rsidP="00C50BB6">
            <w:pPr>
              <w:spacing w:after="0" w:line="240" w:lineRule="auto"/>
              <w:rPr>
                <w:rFonts w:cs="Arial"/>
                <w:sz w:val="22"/>
              </w:rPr>
            </w:pPr>
          </w:p>
        </w:tc>
      </w:tr>
      <w:tr w:rsidR="00FD2F3E" w:rsidRPr="008E0699" w14:paraId="17B4F128" w14:textId="77777777" w:rsidTr="0080702A">
        <w:tblPrEx>
          <w:tblLook w:val="01E0" w:firstRow="1" w:lastRow="1" w:firstColumn="1" w:lastColumn="1" w:noHBand="0" w:noVBand="0"/>
        </w:tblPrEx>
        <w:trPr>
          <w:trHeight w:val="283"/>
        </w:trPr>
        <w:tc>
          <w:tcPr>
            <w:tcW w:w="8080" w:type="dxa"/>
          </w:tcPr>
          <w:p w14:paraId="666514EF" w14:textId="2F9BF44C" w:rsidR="00FD2F3E" w:rsidRPr="005D10FA" w:rsidRDefault="00FD2F3E" w:rsidP="00FD2F3E">
            <w:pPr>
              <w:spacing w:after="0" w:line="240" w:lineRule="auto"/>
              <w:rPr>
                <w:rFonts w:cs="Arial"/>
                <w:sz w:val="22"/>
              </w:rPr>
            </w:pPr>
            <w:r w:rsidRPr="005D10FA">
              <w:rPr>
                <w:rFonts w:cs="Arial"/>
                <w:sz w:val="22"/>
              </w:rPr>
              <w:t>Part owner of the whole site</w:t>
            </w:r>
          </w:p>
        </w:tc>
        <w:tc>
          <w:tcPr>
            <w:tcW w:w="1675" w:type="dxa"/>
            <w:gridSpan w:val="2"/>
          </w:tcPr>
          <w:p w14:paraId="27C04F75" w14:textId="77777777" w:rsidR="00FD2F3E" w:rsidRPr="008E0699" w:rsidRDefault="00FD2F3E" w:rsidP="00C50BB6">
            <w:pPr>
              <w:spacing w:after="0" w:line="240" w:lineRule="auto"/>
              <w:rPr>
                <w:rFonts w:cs="Arial"/>
                <w:sz w:val="22"/>
              </w:rPr>
            </w:pPr>
          </w:p>
        </w:tc>
      </w:tr>
      <w:tr w:rsidR="00FD2F3E" w:rsidRPr="008E0699" w14:paraId="0103D800" w14:textId="77777777" w:rsidTr="0080702A">
        <w:tblPrEx>
          <w:tblLook w:val="01E0" w:firstRow="1" w:lastRow="1" w:firstColumn="1" w:lastColumn="1" w:noHBand="0" w:noVBand="0"/>
        </w:tblPrEx>
        <w:trPr>
          <w:trHeight w:val="283"/>
        </w:trPr>
        <w:tc>
          <w:tcPr>
            <w:tcW w:w="8080" w:type="dxa"/>
          </w:tcPr>
          <w:p w14:paraId="2D858047" w14:textId="05859BE3" w:rsidR="00FD2F3E" w:rsidRPr="005D10FA" w:rsidRDefault="00B00E68" w:rsidP="00B00E68">
            <w:pPr>
              <w:spacing w:after="0" w:line="240" w:lineRule="auto"/>
              <w:rPr>
                <w:rFonts w:cs="Arial"/>
                <w:sz w:val="22"/>
              </w:rPr>
            </w:pPr>
            <w:r>
              <w:rPr>
                <w:rFonts w:cs="Arial"/>
                <w:sz w:val="22"/>
              </w:rPr>
              <w:t>Owner/</w:t>
            </w:r>
            <w:r w:rsidR="00FD2F3E" w:rsidRPr="005D10FA">
              <w:rPr>
                <w:rFonts w:cs="Arial"/>
                <w:sz w:val="22"/>
              </w:rPr>
              <w:t>part owner of a portion of the site.</w:t>
            </w:r>
          </w:p>
        </w:tc>
        <w:tc>
          <w:tcPr>
            <w:tcW w:w="1675" w:type="dxa"/>
            <w:gridSpan w:val="2"/>
          </w:tcPr>
          <w:p w14:paraId="3A343C8E" w14:textId="77777777" w:rsidR="00FD2F3E" w:rsidRPr="008E0699" w:rsidRDefault="00FD2F3E" w:rsidP="00C50BB6">
            <w:pPr>
              <w:spacing w:after="0" w:line="240" w:lineRule="auto"/>
              <w:rPr>
                <w:rFonts w:cs="Arial"/>
                <w:sz w:val="22"/>
              </w:rPr>
            </w:pPr>
          </w:p>
        </w:tc>
      </w:tr>
      <w:tr w:rsidR="009477B4" w:rsidRPr="008E0699" w14:paraId="56C67FE4" w14:textId="77777777" w:rsidTr="00FD2F3E">
        <w:tblPrEx>
          <w:tblLook w:val="01E0" w:firstRow="1" w:lastRow="1" w:firstColumn="1" w:lastColumn="1" w:noHBand="0" w:noVBand="0"/>
        </w:tblPrEx>
        <w:tc>
          <w:tcPr>
            <w:tcW w:w="9755" w:type="dxa"/>
            <w:gridSpan w:val="3"/>
          </w:tcPr>
          <w:p w14:paraId="2697873A" w14:textId="0D4C1D06" w:rsidR="009477B4" w:rsidRPr="005D10FA" w:rsidRDefault="009477B4" w:rsidP="00C50BB6">
            <w:pPr>
              <w:spacing w:after="0" w:line="240" w:lineRule="auto"/>
              <w:rPr>
                <w:rFonts w:cs="Arial"/>
                <w:sz w:val="22"/>
              </w:rPr>
            </w:pPr>
            <w:r w:rsidRPr="005D10FA">
              <w:rPr>
                <w:rFonts w:cs="Arial"/>
                <w:sz w:val="22"/>
              </w:rPr>
              <w:t>If you are not the</w:t>
            </w:r>
            <w:r w:rsidR="005D10FA">
              <w:rPr>
                <w:rFonts w:cs="Arial"/>
                <w:sz w:val="22"/>
              </w:rPr>
              <w:t xml:space="preserve"> sole</w:t>
            </w:r>
            <w:r w:rsidRPr="005D10FA">
              <w:rPr>
                <w:rFonts w:cs="Arial"/>
                <w:sz w:val="22"/>
              </w:rPr>
              <w:t xml:space="preserve"> owner</w:t>
            </w:r>
            <w:r w:rsidR="00B00E68">
              <w:rPr>
                <w:rFonts w:cs="Arial"/>
                <w:sz w:val="22"/>
              </w:rPr>
              <w:t xml:space="preserve"> of the whole site please provide details of other landowners</w:t>
            </w:r>
            <w:r w:rsidR="00216B22">
              <w:rPr>
                <w:rFonts w:cs="Arial"/>
                <w:sz w:val="22"/>
              </w:rPr>
              <w:t xml:space="preserve"> below,</w:t>
            </w:r>
            <w:r w:rsidR="00B00E68">
              <w:rPr>
                <w:rFonts w:cs="Arial"/>
                <w:sz w:val="22"/>
              </w:rPr>
              <w:t xml:space="preserve"> and provide a plan to show the a</w:t>
            </w:r>
            <w:r w:rsidR="00216B22">
              <w:rPr>
                <w:rFonts w:cs="Arial"/>
                <w:sz w:val="22"/>
              </w:rPr>
              <w:t>reas that are owned by you and the other landowners(s).</w:t>
            </w:r>
          </w:p>
          <w:p w14:paraId="1E2B7D56" w14:textId="77777777" w:rsidR="009477B4" w:rsidRDefault="009477B4" w:rsidP="00C50BB6">
            <w:pPr>
              <w:spacing w:after="0" w:line="240" w:lineRule="auto"/>
              <w:rPr>
                <w:rFonts w:cs="Arial"/>
                <w:sz w:val="22"/>
              </w:rPr>
            </w:pPr>
          </w:p>
          <w:p w14:paraId="15043914" w14:textId="78BB0C3F" w:rsidR="00AD7987" w:rsidRDefault="00AD7987" w:rsidP="00C50BB6">
            <w:pPr>
              <w:spacing w:after="0" w:line="240" w:lineRule="auto"/>
              <w:rPr>
                <w:rFonts w:cs="Arial"/>
                <w:sz w:val="22"/>
              </w:rPr>
            </w:pPr>
          </w:p>
          <w:p w14:paraId="0FB6F3FE" w14:textId="77777777" w:rsidR="00AD7987" w:rsidRPr="005D10FA" w:rsidRDefault="00AD7987" w:rsidP="00C50BB6">
            <w:pPr>
              <w:spacing w:after="0" w:line="240" w:lineRule="auto"/>
              <w:rPr>
                <w:rFonts w:cs="Arial"/>
                <w:sz w:val="22"/>
              </w:rPr>
            </w:pPr>
          </w:p>
          <w:p w14:paraId="4F5999AD" w14:textId="77777777" w:rsidR="009477B4" w:rsidRPr="005D10FA" w:rsidRDefault="009477B4" w:rsidP="00C50BB6">
            <w:pPr>
              <w:spacing w:after="0" w:line="240" w:lineRule="auto"/>
              <w:rPr>
                <w:rFonts w:cs="Arial"/>
                <w:sz w:val="22"/>
              </w:rPr>
            </w:pPr>
          </w:p>
          <w:p w14:paraId="3B696EA5" w14:textId="77777777" w:rsidR="009477B4" w:rsidRPr="005D10FA" w:rsidRDefault="009477B4" w:rsidP="00C50BB6">
            <w:pPr>
              <w:spacing w:after="0" w:line="240" w:lineRule="auto"/>
              <w:rPr>
                <w:rFonts w:cs="Arial"/>
                <w:sz w:val="22"/>
              </w:rPr>
            </w:pPr>
          </w:p>
        </w:tc>
      </w:tr>
      <w:tr w:rsidR="00FD2F3E" w:rsidRPr="008E0699" w14:paraId="735DE863" w14:textId="77777777" w:rsidTr="0080702A">
        <w:tblPrEx>
          <w:tblLook w:val="01E0" w:firstRow="1" w:lastRow="1" w:firstColumn="1" w:lastColumn="1" w:noHBand="0" w:noVBand="0"/>
        </w:tblPrEx>
        <w:trPr>
          <w:trHeight w:val="567"/>
        </w:trPr>
        <w:tc>
          <w:tcPr>
            <w:tcW w:w="8080" w:type="dxa"/>
          </w:tcPr>
          <w:p w14:paraId="18252067" w14:textId="29DC1FCF" w:rsidR="00FD2F3E" w:rsidRPr="005D10FA" w:rsidRDefault="00FD2F3E" w:rsidP="00216B22">
            <w:pPr>
              <w:spacing w:after="0" w:line="240" w:lineRule="auto"/>
              <w:rPr>
                <w:rFonts w:cs="Arial"/>
                <w:sz w:val="22"/>
              </w:rPr>
            </w:pPr>
            <w:r w:rsidRPr="005D10FA">
              <w:rPr>
                <w:rFonts w:cs="Arial"/>
                <w:sz w:val="22"/>
              </w:rPr>
              <w:t xml:space="preserve">If you are not the </w:t>
            </w:r>
            <w:r w:rsidR="00216B22">
              <w:rPr>
                <w:rFonts w:cs="Arial"/>
                <w:sz w:val="22"/>
              </w:rPr>
              <w:t xml:space="preserve">sole </w:t>
            </w:r>
            <w:r w:rsidRPr="005D10FA">
              <w:rPr>
                <w:rFonts w:cs="Arial"/>
                <w:sz w:val="22"/>
              </w:rPr>
              <w:t>owner</w:t>
            </w:r>
            <w:r w:rsidR="00216B22">
              <w:rPr>
                <w:rFonts w:cs="Arial"/>
                <w:sz w:val="22"/>
              </w:rPr>
              <w:t xml:space="preserve"> of the whole site, do the other landowners support your proposals for the site? </w:t>
            </w:r>
            <w:r w:rsidRPr="005D10FA">
              <w:rPr>
                <w:rFonts w:cs="Arial"/>
                <w:sz w:val="22"/>
              </w:rPr>
              <w:t>(please provide confirmation if possible)</w:t>
            </w:r>
          </w:p>
        </w:tc>
        <w:tc>
          <w:tcPr>
            <w:tcW w:w="908" w:type="dxa"/>
          </w:tcPr>
          <w:p w14:paraId="23A3EE49" w14:textId="77777777" w:rsidR="00FD2F3E" w:rsidRPr="008E0699" w:rsidRDefault="00FD2F3E" w:rsidP="00C50BB6">
            <w:pPr>
              <w:spacing w:after="0" w:line="240" w:lineRule="auto"/>
              <w:rPr>
                <w:rFonts w:cs="Arial"/>
                <w:sz w:val="22"/>
              </w:rPr>
            </w:pPr>
            <w:r w:rsidRPr="008E0699">
              <w:rPr>
                <w:rFonts w:cs="Arial"/>
                <w:sz w:val="22"/>
              </w:rPr>
              <w:t>Yes</w:t>
            </w:r>
          </w:p>
        </w:tc>
        <w:tc>
          <w:tcPr>
            <w:tcW w:w="767" w:type="dxa"/>
          </w:tcPr>
          <w:p w14:paraId="25082FEF" w14:textId="77777777" w:rsidR="00FD2F3E" w:rsidRPr="008E0699" w:rsidRDefault="00FD2F3E" w:rsidP="00FD2F3E">
            <w:pPr>
              <w:spacing w:after="0" w:line="240" w:lineRule="auto"/>
              <w:rPr>
                <w:rFonts w:cs="Arial"/>
                <w:sz w:val="22"/>
              </w:rPr>
            </w:pPr>
            <w:r w:rsidRPr="008E0699">
              <w:rPr>
                <w:rFonts w:cs="Arial"/>
                <w:sz w:val="22"/>
              </w:rPr>
              <w:t>No</w:t>
            </w:r>
          </w:p>
          <w:p w14:paraId="6030D1BD" w14:textId="5F8C479B" w:rsidR="00FD2F3E" w:rsidRPr="008E0699" w:rsidRDefault="00FD2F3E" w:rsidP="00C50BB6">
            <w:pPr>
              <w:spacing w:after="0" w:line="240" w:lineRule="auto"/>
              <w:rPr>
                <w:rFonts w:cs="Arial"/>
                <w:sz w:val="22"/>
              </w:rPr>
            </w:pPr>
          </w:p>
        </w:tc>
      </w:tr>
    </w:tbl>
    <w:p w14:paraId="54AB55F5" w14:textId="77777777" w:rsidR="00D46DDA" w:rsidRDefault="00D46DDA"/>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1"/>
        <w:gridCol w:w="1786"/>
        <w:gridCol w:w="1843"/>
        <w:gridCol w:w="1675"/>
      </w:tblGrid>
      <w:tr w:rsidR="00373B9A" w:rsidRPr="008E0699" w14:paraId="66E19144" w14:textId="77777777" w:rsidTr="00D46DDA">
        <w:trPr>
          <w:trHeight w:hRule="exact" w:val="600"/>
          <w:tblHeader/>
        </w:trPr>
        <w:tc>
          <w:tcPr>
            <w:tcW w:w="4451" w:type="dxa"/>
            <w:shd w:val="clear" w:color="auto" w:fill="D9D9D9" w:themeFill="background1" w:themeFillShade="D9"/>
          </w:tcPr>
          <w:p w14:paraId="74A908F6" w14:textId="307AEF5D" w:rsidR="00373B9A" w:rsidRPr="004B5855" w:rsidRDefault="004B5855" w:rsidP="001A1318">
            <w:pPr>
              <w:spacing w:after="0" w:line="240" w:lineRule="auto"/>
              <w:rPr>
                <w:rFonts w:cs="Arial"/>
                <w:b/>
                <w:sz w:val="22"/>
              </w:rPr>
            </w:pPr>
            <w:r w:rsidRPr="004B5855">
              <w:rPr>
                <w:rFonts w:cs="Arial"/>
                <w:b/>
                <w:sz w:val="22"/>
              </w:rPr>
              <w:t>Do any of the issues below affect the site?</w:t>
            </w:r>
          </w:p>
        </w:tc>
        <w:tc>
          <w:tcPr>
            <w:tcW w:w="1786" w:type="dxa"/>
            <w:shd w:val="clear" w:color="auto" w:fill="D9D9D9" w:themeFill="background1" w:themeFillShade="D9"/>
          </w:tcPr>
          <w:p w14:paraId="13C9ADE5" w14:textId="77777777" w:rsidR="00373B9A" w:rsidRPr="008E0699" w:rsidRDefault="00373B9A" w:rsidP="009477B4">
            <w:pPr>
              <w:spacing w:after="0" w:line="240" w:lineRule="auto"/>
              <w:rPr>
                <w:rFonts w:cs="Arial"/>
                <w:b/>
                <w:sz w:val="22"/>
              </w:rPr>
            </w:pPr>
            <w:r w:rsidRPr="008E0699">
              <w:rPr>
                <w:rFonts w:cs="Arial"/>
                <w:b/>
                <w:sz w:val="22"/>
              </w:rPr>
              <w:t>Yes</w:t>
            </w:r>
          </w:p>
        </w:tc>
        <w:tc>
          <w:tcPr>
            <w:tcW w:w="1843" w:type="dxa"/>
            <w:shd w:val="clear" w:color="auto" w:fill="D9D9D9" w:themeFill="background1" w:themeFillShade="D9"/>
          </w:tcPr>
          <w:p w14:paraId="3B20ECA7" w14:textId="77777777" w:rsidR="00373B9A" w:rsidRPr="008E0699" w:rsidRDefault="00373B9A" w:rsidP="009477B4">
            <w:pPr>
              <w:spacing w:after="0" w:line="240" w:lineRule="auto"/>
              <w:rPr>
                <w:rFonts w:cs="Arial"/>
                <w:sz w:val="22"/>
              </w:rPr>
            </w:pPr>
            <w:r w:rsidRPr="008E0699">
              <w:rPr>
                <w:rFonts w:cs="Arial"/>
                <w:b/>
                <w:sz w:val="22"/>
              </w:rPr>
              <w:t>No</w:t>
            </w:r>
          </w:p>
        </w:tc>
        <w:tc>
          <w:tcPr>
            <w:tcW w:w="1675" w:type="dxa"/>
            <w:shd w:val="clear" w:color="auto" w:fill="D9D9D9" w:themeFill="background1" w:themeFillShade="D9"/>
          </w:tcPr>
          <w:p w14:paraId="7923A0ED" w14:textId="77777777" w:rsidR="00373B9A" w:rsidRPr="008E0699" w:rsidRDefault="00373B9A" w:rsidP="009477B4">
            <w:pPr>
              <w:spacing w:after="0" w:line="240" w:lineRule="auto"/>
              <w:rPr>
                <w:rFonts w:cs="Arial"/>
                <w:b/>
                <w:sz w:val="22"/>
              </w:rPr>
            </w:pPr>
            <w:r w:rsidRPr="008E0699">
              <w:rPr>
                <w:rFonts w:cs="Arial"/>
                <w:b/>
                <w:sz w:val="22"/>
              </w:rPr>
              <w:t>Unsure</w:t>
            </w:r>
          </w:p>
        </w:tc>
      </w:tr>
      <w:tr w:rsidR="00373B9A" w:rsidRPr="008E0699" w14:paraId="3B6A116C" w14:textId="77777777" w:rsidTr="003B3A84">
        <w:trPr>
          <w:trHeight w:hRule="exact" w:val="283"/>
        </w:trPr>
        <w:tc>
          <w:tcPr>
            <w:tcW w:w="4451" w:type="dxa"/>
          </w:tcPr>
          <w:p w14:paraId="768ED091" w14:textId="77777777" w:rsidR="00373B9A" w:rsidRPr="008E0699" w:rsidRDefault="00373B9A" w:rsidP="009477B4">
            <w:pPr>
              <w:spacing w:after="0" w:line="240" w:lineRule="auto"/>
              <w:rPr>
                <w:rFonts w:cs="Arial"/>
                <w:sz w:val="22"/>
              </w:rPr>
            </w:pPr>
            <w:r w:rsidRPr="008E0699">
              <w:rPr>
                <w:rFonts w:cs="Arial"/>
                <w:sz w:val="22"/>
              </w:rPr>
              <w:t>Multiple ownership issues</w:t>
            </w:r>
          </w:p>
        </w:tc>
        <w:tc>
          <w:tcPr>
            <w:tcW w:w="1786" w:type="dxa"/>
          </w:tcPr>
          <w:p w14:paraId="5FE435F9" w14:textId="77777777" w:rsidR="00373B9A" w:rsidRPr="008E0699" w:rsidRDefault="00373B9A" w:rsidP="009477B4">
            <w:pPr>
              <w:spacing w:after="0" w:line="240" w:lineRule="auto"/>
              <w:rPr>
                <w:rFonts w:cs="Arial"/>
                <w:sz w:val="22"/>
              </w:rPr>
            </w:pPr>
          </w:p>
        </w:tc>
        <w:tc>
          <w:tcPr>
            <w:tcW w:w="1843" w:type="dxa"/>
          </w:tcPr>
          <w:p w14:paraId="50F76F7E" w14:textId="77777777" w:rsidR="00373B9A" w:rsidRPr="008E0699" w:rsidRDefault="00373B9A" w:rsidP="009477B4">
            <w:pPr>
              <w:spacing w:after="0" w:line="240" w:lineRule="auto"/>
              <w:rPr>
                <w:rFonts w:cs="Arial"/>
                <w:sz w:val="22"/>
              </w:rPr>
            </w:pPr>
          </w:p>
        </w:tc>
        <w:tc>
          <w:tcPr>
            <w:tcW w:w="1675" w:type="dxa"/>
          </w:tcPr>
          <w:p w14:paraId="3F7D0D0A" w14:textId="77777777" w:rsidR="00373B9A" w:rsidRPr="008E0699" w:rsidRDefault="00373B9A" w:rsidP="009477B4">
            <w:pPr>
              <w:spacing w:after="0" w:line="240" w:lineRule="auto"/>
              <w:rPr>
                <w:rFonts w:cs="Arial"/>
                <w:sz w:val="22"/>
              </w:rPr>
            </w:pPr>
          </w:p>
        </w:tc>
      </w:tr>
      <w:tr w:rsidR="00216B22" w:rsidRPr="008E0699" w14:paraId="02B0EBC6" w14:textId="77777777" w:rsidTr="003B3A84">
        <w:trPr>
          <w:trHeight w:hRule="exact" w:val="283"/>
        </w:trPr>
        <w:tc>
          <w:tcPr>
            <w:tcW w:w="4451" w:type="dxa"/>
          </w:tcPr>
          <w:p w14:paraId="0904E098" w14:textId="5851AC1F" w:rsidR="00216B22" w:rsidRPr="008E0699" w:rsidRDefault="00216B22" w:rsidP="009477B4">
            <w:pPr>
              <w:spacing w:after="0" w:line="240" w:lineRule="auto"/>
              <w:rPr>
                <w:rFonts w:cs="Arial"/>
                <w:sz w:val="22"/>
              </w:rPr>
            </w:pPr>
            <w:r>
              <w:rPr>
                <w:rFonts w:cs="Arial"/>
                <w:sz w:val="22"/>
              </w:rPr>
              <w:t>Third party land interests</w:t>
            </w:r>
          </w:p>
        </w:tc>
        <w:tc>
          <w:tcPr>
            <w:tcW w:w="1786" w:type="dxa"/>
          </w:tcPr>
          <w:p w14:paraId="1B28CCE9" w14:textId="77777777" w:rsidR="00216B22" w:rsidRPr="008E0699" w:rsidRDefault="00216B22" w:rsidP="009477B4">
            <w:pPr>
              <w:spacing w:after="0" w:line="240" w:lineRule="auto"/>
              <w:rPr>
                <w:rFonts w:cs="Arial"/>
                <w:sz w:val="22"/>
              </w:rPr>
            </w:pPr>
          </w:p>
        </w:tc>
        <w:tc>
          <w:tcPr>
            <w:tcW w:w="1843" w:type="dxa"/>
          </w:tcPr>
          <w:p w14:paraId="0749C823" w14:textId="77777777" w:rsidR="00216B22" w:rsidRPr="008E0699" w:rsidRDefault="00216B22" w:rsidP="009477B4">
            <w:pPr>
              <w:spacing w:after="0" w:line="240" w:lineRule="auto"/>
              <w:rPr>
                <w:rFonts w:cs="Arial"/>
                <w:sz w:val="22"/>
              </w:rPr>
            </w:pPr>
          </w:p>
        </w:tc>
        <w:tc>
          <w:tcPr>
            <w:tcW w:w="1675" w:type="dxa"/>
          </w:tcPr>
          <w:p w14:paraId="348F90C0" w14:textId="77777777" w:rsidR="00216B22" w:rsidRPr="008E0699" w:rsidRDefault="00216B22" w:rsidP="009477B4">
            <w:pPr>
              <w:spacing w:after="0" w:line="240" w:lineRule="auto"/>
              <w:rPr>
                <w:rFonts w:cs="Arial"/>
                <w:sz w:val="22"/>
              </w:rPr>
            </w:pPr>
          </w:p>
        </w:tc>
      </w:tr>
      <w:tr w:rsidR="00373B9A" w:rsidRPr="008E0699" w14:paraId="040CAC3B" w14:textId="77777777" w:rsidTr="003B3A84">
        <w:trPr>
          <w:trHeight w:hRule="exact" w:val="277"/>
        </w:trPr>
        <w:tc>
          <w:tcPr>
            <w:tcW w:w="4451" w:type="dxa"/>
          </w:tcPr>
          <w:p w14:paraId="6F2B3F70" w14:textId="77777777" w:rsidR="00373B9A" w:rsidRPr="008E0699" w:rsidRDefault="00373B9A" w:rsidP="009477B4">
            <w:pPr>
              <w:spacing w:after="0" w:line="240" w:lineRule="auto"/>
              <w:rPr>
                <w:rFonts w:cs="Arial"/>
                <w:sz w:val="22"/>
              </w:rPr>
            </w:pPr>
            <w:r w:rsidRPr="008E0699">
              <w:rPr>
                <w:rFonts w:cs="Arial"/>
                <w:sz w:val="22"/>
              </w:rPr>
              <w:t>Ransom strips</w:t>
            </w:r>
          </w:p>
        </w:tc>
        <w:tc>
          <w:tcPr>
            <w:tcW w:w="1786" w:type="dxa"/>
          </w:tcPr>
          <w:p w14:paraId="692D9868" w14:textId="77777777" w:rsidR="00373B9A" w:rsidRPr="008E0699" w:rsidRDefault="00373B9A" w:rsidP="009477B4">
            <w:pPr>
              <w:spacing w:after="0" w:line="240" w:lineRule="auto"/>
              <w:rPr>
                <w:rFonts w:cs="Arial"/>
                <w:sz w:val="22"/>
              </w:rPr>
            </w:pPr>
          </w:p>
        </w:tc>
        <w:tc>
          <w:tcPr>
            <w:tcW w:w="1843" w:type="dxa"/>
          </w:tcPr>
          <w:p w14:paraId="153CBD34" w14:textId="77777777" w:rsidR="00373B9A" w:rsidRPr="008E0699" w:rsidRDefault="00373B9A" w:rsidP="009477B4">
            <w:pPr>
              <w:spacing w:after="0" w:line="240" w:lineRule="auto"/>
              <w:rPr>
                <w:rFonts w:cs="Arial"/>
                <w:sz w:val="22"/>
              </w:rPr>
            </w:pPr>
          </w:p>
        </w:tc>
        <w:tc>
          <w:tcPr>
            <w:tcW w:w="1675" w:type="dxa"/>
          </w:tcPr>
          <w:p w14:paraId="56332B30" w14:textId="77777777" w:rsidR="00373B9A" w:rsidRPr="008E0699" w:rsidRDefault="00373B9A" w:rsidP="009477B4">
            <w:pPr>
              <w:spacing w:after="0" w:line="240" w:lineRule="auto"/>
              <w:rPr>
                <w:rFonts w:cs="Arial"/>
                <w:sz w:val="22"/>
              </w:rPr>
            </w:pPr>
          </w:p>
        </w:tc>
      </w:tr>
      <w:tr w:rsidR="00923A9A" w:rsidRPr="008E0699" w14:paraId="760FD210" w14:textId="77777777" w:rsidTr="003B3A84">
        <w:trPr>
          <w:trHeight w:hRule="exact" w:val="277"/>
        </w:trPr>
        <w:tc>
          <w:tcPr>
            <w:tcW w:w="4451" w:type="dxa"/>
          </w:tcPr>
          <w:p w14:paraId="7537F419" w14:textId="77777777" w:rsidR="00923A9A" w:rsidRPr="008E0699" w:rsidRDefault="00923A9A" w:rsidP="009477B4">
            <w:pPr>
              <w:spacing w:after="0" w:line="240" w:lineRule="auto"/>
              <w:rPr>
                <w:rFonts w:cs="Arial"/>
                <w:sz w:val="22"/>
              </w:rPr>
            </w:pPr>
            <w:r w:rsidRPr="008E0699">
              <w:rPr>
                <w:rFonts w:cs="Arial"/>
                <w:sz w:val="22"/>
              </w:rPr>
              <w:t>Restrictive covenants</w:t>
            </w:r>
          </w:p>
        </w:tc>
        <w:tc>
          <w:tcPr>
            <w:tcW w:w="1786" w:type="dxa"/>
          </w:tcPr>
          <w:p w14:paraId="7E9C6AC6" w14:textId="77777777" w:rsidR="00923A9A" w:rsidRPr="008E0699" w:rsidRDefault="00923A9A" w:rsidP="009477B4">
            <w:pPr>
              <w:spacing w:after="0" w:line="240" w:lineRule="auto"/>
              <w:rPr>
                <w:rFonts w:cs="Arial"/>
                <w:sz w:val="22"/>
              </w:rPr>
            </w:pPr>
          </w:p>
        </w:tc>
        <w:tc>
          <w:tcPr>
            <w:tcW w:w="1843" w:type="dxa"/>
          </w:tcPr>
          <w:p w14:paraId="51B92C55" w14:textId="77777777" w:rsidR="00923A9A" w:rsidRPr="008E0699" w:rsidRDefault="00923A9A" w:rsidP="009477B4">
            <w:pPr>
              <w:spacing w:after="0" w:line="240" w:lineRule="auto"/>
              <w:rPr>
                <w:rFonts w:cs="Arial"/>
                <w:sz w:val="22"/>
              </w:rPr>
            </w:pPr>
          </w:p>
        </w:tc>
        <w:tc>
          <w:tcPr>
            <w:tcW w:w="1675" w:type="dxa"/>
          </w:tcPr>
          <w:p w14:paraId="47E6A334" w14:textId="77777777" w:rsidR="00923A9A" w:rsidRPr="008E0699" w:rsidRDefault="00923A9A" w:rsidP="009477B4">
            <w:pPr>
              <w:spacing w:after="0" w:line="240" w:lineRule="auto"/>
              <w:rPr>
                <w:rFonts w:cs="Arial"/>
                <w:sz w:val="22"/>
              </w:rPr>
            </w:pPr>
          </w:p>
        </w:tc>
      </w:tr>
      <w:tr w:rsidR="00923A9A" w:rsidRPr="008E0699" w14:paraId="2B464E66" w14:textId="77777777" w:rsidTr="003B3A84">
        <w:trPr>
          <w:trHeight w:hRule="exact" w:val="282"/>
        </w:trPr>
        <w:tc>
          <w:tcPr>
            <w:tcW w:w="4451" w:type="dxa"/>
          </w:tcPr>
          <w:p w14:paraId="57FA974A" w14:textId="77777777" w:rsidR="00923A9A" w:rsidRPr="008E0699" w:rsidRDefault="009477B4" w:rsidP="009477B4">
            <w:pPr>
              <w:spacing w:after="0" w:line="240" w:lineRule="auto"/>
              <w:rPr>
                <w:rFonts w:cs="Arial"/>
                <w:sz w:val="22"/>
              </w:rPr>
            </w:pPr>
            <w:r>
              <w:rPr>
                <w:rFonts w:cs="Arial"/>
                <w:sz w:val="22"/>
              </w:rPr>
              <w:t>C</w:t>
            </w:r>
            <w:r w:rsidR="00923A9A" w:rsidRPr="008E0699">
              <w:rPr>
                <w:rFonts w:cs="Arial"/>
                <w:sz w:val="22"/>
              </w:rPr>
              <w:t xml:space="preserve">urrent use needs to be relocated </w:t>
            </w:r>
          </w:p>
        </w:tc>
        <w:tc>
          <w:tcPr>
            <w:tcW w:w="1786" w:type="dxa"/>
          </w:tcPr>
          <w:p w14:paraId="438AC5E1" w14:textId="77777777" w:rsidR="00923A9A" w:rsidRPr="008E0699" w:rsidRDefault="00923A9A" w:rsidP="009477B4">
            <w:pPr>
              <w:spacing w:after="0" w:line="240" w:lineRule="auto"/>
              <w:rPr>
                <w:rFonts w:cs="Arial"/>
                <w:sz w:val="22"/>
              </w:rPr>
            </w:pPr>
          </w:p>
        </w:tc>
        <w:tc>
          <w:tcPr>
            <w:tcW w:w="1843" w:type="dxa"/>
          </w:tcPr>
          <w:p w14:paraId="3DD613F7" w14:textId="77777777" w:rsidR="00923A9A" w:rsidRPr="008E0699" w:rsidRDefault="00923A9A" w:rsidP="009477B4">
            <w:pPr>
              <w:spacing w:after="0" w:line="240" w:lineRule="auto"/>
              <w:rPr>
                <w:rFonts w:cs="Arial"/>
                <w:sz w:val="22"/>
              </w:rPr>
            </w:pPr>
          </w:p>
        </w:tc>
        <w:tc>
          <w:tcPr>
            <w:tcW w:w="1675" w:type="dxa"/>
          </w:tcPr>
          <w:p w14:paraId="58C8D2A8" w14:textId="77777777" w:rsidR="00923A9A" w:rsidRPr="008E0699" w:rsidRDefault="00923A9A" w:rsidP="009477B4">
            <w:pPr>
              <w:spacing w:after="0" w:line="240" w:lineRule="auto"/>
              <w:rPr>
                <w:rFonts w:cs="Arial"/>
                <w:sz w:val="22"/>
              </w:rPr>
            </w:pPr>
          </w:p>
        </w:tc>
      </w:tr>
      <w:tr w:rsidR="009477B4" w:rsidRPr="008E0699" w14:paraId="523BF78A" w14:textId="77777777" w:rsidTr="003B3A84">
        <w:trPr>
          <w:trHeight w:hRule="exact" w:val="276"/>
        </w:trPr>
        <w:tc>
          <w:tcPr>
            <w:tcW w:w="4451" w:type="dxa"/>
          </w:tcPr>
          <w:p w14:paraId="433A70F4" w14:textId="77777777" w:rsidR="009477B4" w:rsidRDefault="009477B4" w:rsidP="009477B4">
            <w:pPr>
              <w:spacing w:after="0" w:line="240" w:lineRule="auto"/>
              <w:rPr>
                <w:rFonts w:cs="Arial"/>
                <w:sz w:val="22"/>
              </w:rPr>
            </w:pPr>
            <w:r>
              <w:rPr>
                <w:rFonts w:cs="Arial"/>
                <w:sz w:val="22"/>
              </w:rPr>
              <w:t>Tenancy issues</w:t>
            </w:r>
          </w:p>
        </w:tc>
        <w:tc>
          <w:tcPr>
            <w:tcW w:w="1786" w:type="dxa"/>
          </w:tcPr>
          <w:p w14:paraId="340C0893" w14:textId="77777777" w:rsidR="009477B4" w:rsidRPr="008E0699" w:rsidRDefault="009477B4" w:rsidP="009477B4">
            <w:pPr>
              <w:spacing w:after="0" w:line="240" w:lineRule="auto"/>
              <w:rPr>
                <w:rFonts w:cs="Arial"/>
                <w:sz w:val="22"/>
              </w:rPr>
            </w:pPr>
          </w:p>
        </w:tc>
        <w:tc>
          <w:tcPr>
            <w:tcW w:w="1843" w:type="dxa"/>
          </w:tcPr>
          <w:p w14:paraId="4CB1B144" w14:textId="77777777" w:rsidR="009477B4" w:rsidRPr="008E0699" w:rsidRDefault="009477B4" w:rsidP="009477B4">
            <w:pPr>
              <w:spacing w:after="0" w:line="240" w:lineRule="auto"/>
              <w:rPr>
                <w:rFonts w:cs="Arial"/>
                <w:sz w:val="22"/>
              </w:rPr>
            </w:pPr>
          </w:p>
        </w:tc>
        <w:tc>
          <w:tcPr>
            <w:tcW w:w="1675" w:type="dxa"/>
          </w:tcPr>
          <w:p w14:paraId="57EA4A94" w14:textId="77777777" w:rsidR="009477B4" w:rsidRPr="008E0699" w:rsidRDefault="009477B4" w:rsidP="009477B4">
            <w:pPr>
              <w:spacing w:after="0" w:line="240" w:lineRule="auto"/>
              <w:rPr>
                <w:rFonts w:cs="Arial"/>
                <w:sz w:val="22"/>
              </w:rPr>
            </w:pPr>
          </w:p>
        </w:tc>
      </w:tr>
      <w:tr w:rsidR="00216B22" w:rsidRPr="008E0699" w14:paraId="51DB8900" w14:textId="77777777" w:rsidTr="003B3A84">
        <w:trPr>
          <w:trHeight w:hRule="exact" w:val="276"/>
        </w:trPr>
        <w:tc>
          <w:tcPr>
            <w:tcW w:w="4451" w:type="dxa"/>
          </w:tcPr>
          <w:p w14:paraId="6E9A045C" w14:textId="6E2399AB" w:rsidR="00216B22" w:rsidRDefault="00216B22" w:rsidP="009477B4">
            <w:pPr>
              <w:spacing w:after="0" w:line="240" w:lineRule="auto"/>
              <w:rPr>
                <w:rFonts w:cs="Arial"/>
                <w:sz w:val="22"/>
              </w:rPr>
            </w:pPr>
            <w:r>
              <w:rPr>
                <w:rFonts w:cs="Arial"/>
                <w:sz w:val="22"/>
              </w:rPr>
              <w:t>Minerals rights</w:t>
            </w:r>
          </w:p>
        </w:tc>
        <w:tc>
          <w:tcPr>
            <w:tcW w:w="1786" w:type="dxa"/>
          </w:tcPr>
          <w:p w14:paraId="25A640FF" w14:textId="77777777" w:rsidR="00216B22" w:rsidRPr="008E0699" w:rsidRDefault="00216B22" w:rsidP="009477B4">
            <w:pPr>
              <w:spacing w:after="0" w:line="240" w:lineRule="auto"/>
              <w:rPr>
                <w:rFonts w:cs="Arial"/>
                <w:sz w:val="22"/>
              </w:rPr>
            </w:pPr>
          </w:p>
        </w:tc>
        <w:tc>
          <w:tcPr>
            <w:tcW w:w="1843" w:type="dxa"/>
          </w:tcPr>
          <w:p w14:paraId="76184EF9" w14:textId="77777777" w:rsidR="00216B22" w:rsidRPr="008E0699" w:rsidRDefault="00216B22" w:rsidP="009477B4">
            <w:pPr>
              <w:spacing w:after="0" w:line="240" w:lineRule="auto"/>
              <w:rPr>
                <w:rFonts w:cs="Arial"/>
                <w:sz w:val="22"/>
              </w:rPr>
            </w:pPr>
          </w:p>
        </w:tc>
        <w:tc>
          <w:tcPr>
            <w:tcW w:w="1675" w:type="dxa"/>
          </w:tcPr>
          <w:p w14:paraId="1D9AAC95" w14:textId="77777777" w:rsidR="00216B22" w:rsidRPr="008E0699" w:rsidRDefault="00216B22" w:rsidP="009477B4">
            <w:pPr>
              <w:spacing w:after="0" w:line="240" w:lineRule="auto"/>
              <w:rPr>
                <w:rFonts w:cs="Arial"/>
                <w:sz w:val="22"/>
              </w:rPr>
            </w:pPr>
          </w:p>
        </w:tc>
      </w:tr>
      <w:tr w:rsidR="00923A9A" w:rsidRPr="008E0699" w14:paraId="3B07AA2D" w14:textId="77777777" w:rsidTr="003B3A84">
        <w:trPr>
          <w:trHeight w:hRule="exact" w:val="276"/>
        </w:trPr>
        <w:tc>
          <w:tcPr>
            <w:tcW w:w="4451" w:type="dxa"/>
          </w:tcPr>
          <w:p w14:paraId="619458ED" w14:textId="77777777" w:rsidR="00923A9A" w:rsidRPr="008E0699" w:rsidRDefault="00923A9A" w:rsidP="009477B4">
            <w:pPr>
              <w:spacing w:after="0" w:line="240" w:lineRule="auto"/>
              <w:rPr>
                <w:rFonts w:cs="Arial"/>
                <w:sz w:val="22"/>
              </w:rPr>
            </w:pPr>
            <w:r w:rsidRPr="008E0699">
              <w:rPr>
                <w:rFonts w:cs="Arial"/>
                <w:sz w:val="22"/>
              </w:rPr>
              <w:t>Other</w:t>
            </w:r>
          </w:p>
        </w:tc>
        <w:tc>
          <w:tcPr>
            <w:tcW w:w="1786" w:type="dxa"/>
          </w:tcPr>
          <w:p w14:paraId="1324563D" w14:textId="77777777" w:rsidR="00923A9A" w:rsidRPr="008E0699" w:rsidRDefault="00923A9A" w:rsidP="009477B4">
            <w:pPr>
              <w:spacing w:after="0" w:line="240" w:lineRule="auto"/>
              <w:rPr>
                <w:rFonts w:cs="Arial"/>
                <w:sz w:val="22"/>
              </w:rPr>
            </w:pPr>
          </w:p>
        </w:tc>
        <w:tc>
          <w:tcPr>
            <w:tcW w:w="1843" w:type="dxa"/>
          </w:tcPr>
          <w:p w14:paraId="740D2957" w14:textId="77777777" w:rsidR="00923A9A" w:rsidRPr="008E0699" w:rsidRDefault="00923A9A" w:rsidP="009477B4">
            <w:pPr>
              <w:spacing w:after="0" w:line="240" w:lineRule="auto"/>
              <w:rPr>
                <w:rFonts w:cs="Arial"/>
                <w:sz w:val="22"/>
              </w:rPr>
            </w:pPr>
          </w:p>
        </w:tc>
        <w:tc>
          <w:tcPr>
            <w:tcW w:w="1675" w:type="dxa"/>
          </w:tcPr>
          <w:p w14:paraId="37F7DDE0" w14:textId="77777777" w:rsidR="00923A9A" w:rsidRPr="008E0699" w:rsidRDefault="00923A9A" w:rsidP="009477B4">
            <w:pPr>
              <w:spacing w:after="0" w:line="240" w:lineRule="auto"/>
              <w:rPr>
                <w:rFonts w:cs="Arial"/>
                <w:sz w:val="22"/>
              </w:rPr>
            </w:pPr>
          </w:p>
        </w:tc>
      </w:tr>
      <w:tr w:rsidR="00913841" w:rsidRPr="008E0699" w14:paraId="3D4FD528" w14:textId="77777777" w:rsidTr="001A1318">
        <w:trPr>
          <w:trHeight w:hRule="exact" w:val="3533"/>
        </w:trPr>
        <w:tc>
          <w:tcPr>
            <w:tcW w:w="9755" w:type="dxa"/>
            <w:gridSpan w:val="4"/>
          </w:tcPr>
          <w:p w14:paraId="301844FC" w14:textId="22C390FA" w:rsidR="00913841" w:rsidRPr="008E0699" w:rsidRDefault="00913841" w:rsidP="009477B4">
            <w:pPr>
              <w:spacing w:after="0" w:line="240" w:lineRule="auto"/>
              <w:rPr>
                <w:rFonts w:cs="Arial"/>
                <w:sz w:val="22"/>
              </w:rPr>
            </w:pPr>
            <w:r w:rsidRPr="008E0699">
              <w:rPr>
                <w:rFonts w:cs="Arial"/>
                <w:sz w:val="22"/>
              </w:rPr>
              <w:t>Please provide any relevant information o</w:t>
            </w:r>
            <w:r w:rsidR="001A1318">
              <w:rPr>
                <w:rFonts w:cs="Arial"/>
                <w:sz w:val="22"/>
              </w:rPr>
              <w:t>n</w:t>
            </w:r>
            <w:r w:rsidRPr="008E0699">
              <w:rPr>
                <w:rFonts w:cs="Arial"/>
                <w:sz w:val="22"/>
              </w:rPr>
              <w:t xml:space="preserve"> likely measures to address any of the above</w:t>
            </w:r>
            <w:r w:rsidR="000944D7">
              <w:rPr>
                <w:rFonts w:cs="Arial"/>
                <w:sz w:val="22"/>
              </w:rPr>
              <w:t xml:space="preserve"> issues</w:t>
            </w:r>
            <w:r w:rsidRPr="008E0699">
              <w:rPr>
                <w:rFonts w:cs="Arial"/>
                <w:sz w:val="22"/>
              </w:rPr>
              <w:t xml:space="preserve"> that you have answered “Y</w:t>
            </w:r>
            <w:r w:rsidR="00AD7987">
              <w:rPr>
                <w:rFonts w:cs="Arial"/>
                <w:sz w:val="22"/>
              </w:rPr>
              <w:t>es</w:t>
            </w:r>
            <w:r w:rsidR="001A1318">
              <w:rPr>
                <w:rFonts w:cs="Arial"/>
                <w:sz w:val="22"/>
              </w:rPr>
              <w:t>” to. Please also think about any issues that might affect how the site connects in with the local area for example in terms of creating walking and cycling routes to link the site with the local network.</w:t>
            </w:r>
          </w:p>
          <w:p w14:paraId="66CB18B3" w14:textId="77777777" w:rsidR="00913841" w:rsidRDefault="00913841" w:rsidP="009477B4">
            <w:pPr>
              <w:spacing w:after="0" w:line="240" w:lineRule="auto"/>
              <w:rPr>
                <w:rFonts w:cs="Arial"/>
                <w:sz w:val="22"/>
              </w:rPr>
            </w:pPr>
          </w:p>
          <w:p w14:paraId="187F744E" w14:textId="77777777" w:rsidR="00216B22" w:rsidRDefault="00216B22" w:rsidP="009477B4">
            <w:pPr>
              <w:spacing w:after="0" w:line="240" w:lineRule="auto"/>
              <w:rPr>
                <w:rFonts w:cs="Arial"/>
                <w:sz w:val="22"/>
              </w:rPr>
            </w:pPr>
          </w:p>
          <w:p w14:paraId="6C9D8FAD" w14:textId="77777777" w:rsidR="00216B22" w:rsidRDefault="00216B22" w:rsidP="009477B4">
            <w:pPr>
              <w:spacing w:after="0" w:line="240" w:lineRule="auto"/>
              <w:rPr>
                <w:rFonts w:cs="Arial"/>
                <w:sz w:val="22"/>
              </w:rPr>
            </w:pPr>
          </w:p>
          <w:p w14:paraId="739DDAA7" w14:textId="77777777" w:rsidR="00216B22" w:rsidRDefault="00216B22" w:rsidP="009477B4">
            <w:pPr>
              <w:spacing w:after="0" w:line="240" w:lineRule="auto"/>
              <w:rPr>
                <w:rFonts w:cs="Arial"/>
                <w:sz w:val="22"/>
              </w:rPr>
            </w:pPr>
          </w:p>
          <w:p w14:paraId="09DA2DC9" w14:textId="77777777" w:rsidR="00216B22" w:rsidRDefault="00216B22" w:rsidP="009477B4">
            <w:pPr>
              <w:spacing w:after="0" w:line="240" w:lineRule="auto"/>
              <w:rPr>
                <w:rFonts w:cs="Arial"/>
                <w:sz w:val="22"/>
              </w:rPr>
            </w:pPr>
          </w:p>
          <w:p w14:paraId="121B27E7" w14:textId="77777777" w:rsidR="00216B22" w:rsidRDefault="00216B22" w:rsidP="009477B4">
            <w:pPr>
              <w:spacing w:after="0" w:line="240" w:lineRule="auto"/>
              <w:rPr>
                <w:rFonts w:cs="Arial"/>
                <w:sz w:val="22"/>
              </w:rPr>
            </w:pPr>
          </w:p>
          <w:p w14:paraId="36D67F04" w14:textId="77777777" w:rsidR="00216B22" w:rsidRDefault="00216B22" w:rsidP="009477B4">
            <w:pPr>
              <w:spacing w:after="0" w:line="240" w:lineRule="auto"/>
              <w:rPr>
                <w:rFonts w:cs="Arial"/>
                <w:sz w:val="22"/>
              </w:rPr>
            </w:pPr>
          </w:p>
          <w:p w14:paraId="6581BD80" w14:textId="77777777" w:rsidR="00216B22" w:rsidRPr="008E0699" w:rsidRDefault="00216B22" w:rsidP="009477B4">
            <w:pPr>
              <w:spacing w:after="0" w:line="240" w:lineRule="auto"/>
              <w:rPr>
                <w:rFonts w:cs="Arial"/>
                <w:sz w:val="22"/>
              </w:rPr>
            </w:pPr>
          </w:p>
        </w:tc>
      </w:tr>
    </w:tbl>
    <w:p w14:paraId="4E6D6A51" w14:textId="77777777" w:rsidR="00D46DDA" w:rsidRDefault="00D46DDA"/>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08"/>
        <w:gridCol w:w="6920"/>
      </w:tblGrid>
      <w:tr w:rsidR="00923A9A" w:rsidRPr="008E0699" w14:paraId="39B6BCEC" w14:textId="77777777" w:rsidTr="00D46DDA">
        <w:trPr>
          <w:trHeight w:hRule="exact" w:val="428"/>
          <w:tblHeader/>
        </w:trPr>
        <w:tc>
          <w:tcPr>
            <w:tcW w:w="9755" w:type="dxa"/>
            <w:gridSpan w:val="3"/>
            <w:shd w:val="clear" w:color="auto" w:fill="D9D9D9" w:themeFill="background1" w:themeFillShade="D9"/>
          </w:tcPr>
          <w:p w14:paraId="3AB12A76" w14:textId="77777777" w:rsidR="00923A9A" w:rsidRPr="004B5855" w:rsidRDefault="00923A9A" w:rsidP="009477B4">
            <w:pPr>
              <w:spacing w:after="0" w:line="240" w:lineRule="auto"/>
              <w:rPr>
                <w:rFonts w:cs="Arial"/>
                <w:b/>
                <w:sz w:val="22"/>
              </w:rPr>
            </w:pPr>
            <w:r w:rsidRPr="004B5855">
              <w:rPr>
                <w:rFonts w:cs="Arial"/>
                <w:b/>
                <w:sz w:val="22"/>
              </w:rPr>
              <w:t>Please indicate the approximate timescale for availability:</w:t>
            </w:r>
          </w:p>
        </w:tc>
      </w:tr>
      <w:tr w:rsidR="009477B4" w:rsidRPr="008E0699" w14:paraId="2FA3D393" w14:textId="77777777" w:rsidTr="005D10FA">
        <w:trPr>
          <w:trHeight w:hRule="exact" w:val="281"/>
        </w:trPr>
        <w:tc>
          <w:tcPr>
            <w:tcW w:w="2127" w:type="dxa"/>
          </w:tcPr>
          <w:p w14:paraId="327A6B39" w14:textId="77777777" w:rsidR="009477B4" w:rsidRPr="008E0699" w:rsidRDefault="009477B4" w:rsidP="009477B4">
            <w:pPr>
              <w:spacing w:after="0" w:line="240" w:lineRule="auto"/>
              <w:rPr>
                <w:rFonts w:cs="Arial"/>
                <w:sz w:val="22"/>
              </w:rPr>
            </w:pPr>
            <w:r w:rsidRPr="008E0699">
              <w:rPr>
                <w:rFonts w:cs="Arial"/>
                <w:sz w:val="22"/>
              </w:rPr>
              <w:t>Immediately</w:t>
            </w:r>
          </w:p>
        </w:tc>
        <w:tc>
          <w:tcPr>
            <w:tcW w:w="708" w:type="dxa"/>
          </w:tcPr>
          <w:p w14:paraId="1D703A1C" w14:textId="77777777" w:rsidR="009477B4" w:rsidRPr="008E0699" w:rsidRDefault="009477B4" w:rsidP="009477B4">
            <w:pPr>
              <w:spacing w:after="0" w:line="240" w:lineRule="auto"/>
              <w:rPr>
                <w:rFonts w:cs="Arial"/>
                <w:sz w:val="22"/>
              </w:rPr>
            </w:pPr>
          </w:p>
        </w:tc>
        <w:tc>
          <w:tcPr>
            <w:tcW w:w="6920" w:type="dxa"/>
            <w:vMerge w:val="restart"/>
          </w:tcPr>
          <w:p w14:paraId="7571F3D3" w14:textId="77777777" w:rsidR="009477B4" w:rsidRPr="008E0699" w:rsidRDefault="009477B4" w:rsidP="009477B4">
            <w:pPr>
              <w:spacing w:after="0" w:line="240" w:lineRule="auto"/>
              <w:rPr>
                <w:rFonts w:cs="Arial"/>
                <w:sz w:val="22"/>
              </w:rPr>
            </w:pPr>
            <w:r w:rsidRPr="008E0699">
              <w:rPr>
                <w:rFonts w:cs="Arial"/>
                <w:b/>
                <w:sz w:val="22"/>
              </w:rPr>
              <w:t xml:space="preserve">Comments </w:t>
            </w:r>
            <w:r w:rsidRPr="008E0699">
              <w:rPr>
                <w:rFonts w:cs="Arial"/>
                <w:sz w:val="22"/>
              </w:rPr>
              <w:t>– particularly if you have indicated that the site is not immediately available, please explain why:</w:t>
            </w:r>
          </w:p>
        </w:tc>
      </w:tr>
      <w:tr w:rsidR="009477B4" w:rsidRPr="008E0699" w14:paraId="597D1DA8" w14:textId="77777777" w:rsidTr="005D10FA">
        <w:trPr>
          <w:trHeight w:hRule="exact" w:val="285"/>
        </w:trPr>
        <w:tc>
          <w:tcPr>
            <w:tcW w:w="2127" w:type="dxa"/>
          </w:tcPr>
          <w:p w14:paraId="3AF873DD" w14:textId="77777777" w:rsidR="009477B4" w:rsidRPr="008E0699" w:rsidRDefault="009477B4" w:rsidP="009477B4">
            <w:pPr>
              <w:spacing w:after="0" w:line="240" w:lineRule="auto"/>
              <w:rPr>
                <w:rFonts w:cs="Arial"/>
                <w:sz w:val="22"/>
              </w:rPr>
            </w:pPr>
            <w:r w:rsidRPr="008E0699">
              <w:rPr>
                <w:rFonts w:cs="Arial"/>
                <w:sz w:val="22"/>
              </w:rPr>
              <w:t>Up to 5 years</w:t>
            </w:r>
          </w:p>
        </w:tc>
        <w:tc>
          <w:tcPr>
            <w:tcW w:w="708" w:type="dxa"/>
          </w:tcPr>
          <w:p w14:paraId="6881A75F" w14:textId="77777777" w:rsidR="009477B4" w:rsidRPr="008E0699" w:rsidRDefault="009477B4" w:rsidP="009477B4">
            <w:pPr>
              <w:spacing w:after="0" w:line="240" w:lineRule="auto"/>
              <w:rPr>
                <w:rFonts w:cs="Arial"/>
                <w:sz w:val="22"/>
              </w:rPr>
            </w:pPr>
          </w:p>
        </w:tc>
        <w:tc>
          <w:tcPr>
            <w:tcW w:w="6920" w:type="dxa"/>
            <w:vMerge/>
          </w:tcPr>
          <w:p w14:paraId="50FEC94B" w14:textId="77777777" w:rsidR="009477B4" w:rsidRPr="008E0699" w:rsidRDefault="009477B4" w:rsidP="009477B4">
            <w:pPr>
              <w:spacing w:after="0" w:line="240" w:lineRule="auto"/>
              <w:rPr>
                <w:rFonts w:cs="Arial"/>
                <w:sz w:val="22"/>
              </w:rPr>
            </w:pPr>
          </w:p>
        </w:tc>
      </w:tr>
      <w:tr w:rsidR="009477B4" w:rsidRPr="008E0699" w14:paraId="2EB6C169" w14:textId="77777777" w:rsidTr="005D10FA">
        <w:trPr>
          <w:trHeight w:hRule="exact" w:val="275"/>
        </w:trPr>
        <w:tc>
          <w:tcPr>
            <w:tcW w:w="2127" w:type="dxa"/>
          </w:tcPr>
          <w:p w14:paraId="2FE7A6F3" w14:textId="77777777" w:rsidR="009477B4" w:rsidRPr="008E0699" w:rsidRDefault="009477B4" w:rsidP="009477B4">
            <w:pPr>
              <w:spacing w:after="0" w:line="240" w:lineRule="auto"/>
              <w:rPr>
                <w:rFonts w:cs="Arial"/>
                <w:sz w:val="22"/>
              </w:rPr>
            </w:pPr>
            <w:r w:rsidRPr="008E0699">
              <w:rPr>
                <w:rFonts w:cs="Arial"/>
                <w:sz w:val="22"/>
              </w:rPr>
              <w:t>5 - 10 years</w:t>
            </w:r>
          </w:p>
        </w:tc>
        <w:tc>
          <w:tcPr>
            <w:tcW w:w="708" w:type="dxa"/>
          </w:tcPr>
          <w:p w14:paraId="64FC87D9" w14:textId="77777777" w:rsidR="009477B4" w:rsidRPr="008E0699" w:rsidRDefault="009477B4" w:rsidP="009477B4">
            <w:pPr>
              <w:spacing w:after="0" w:line="240" w:lineRule="auto"/>
              <w:rPr>
                <w:rFonts w:cs="Arial"/>
                <w:sz w:val="22"/>
              </w:rPr>
            </w:pPr>
          </w:p>
        </w:tc>
        <w:tc>
          <w:tcPr>
            <w:tcW w:w="6920" w:type="dxa"/>
            <w:vMerge/>
          </w:tcPr>
          <w:p w14:paraId="46F48C4A" w14:textId="77777777" w:rsidR="009477B4" w:rsidRPr="008E0699" w:rsidRDefault="009477B4" w:rsidP="009477B4">
            <w:pPr>
              <w:spacing w:after="0" w:line="240" w:lineRule="auto"/>
              <w:rPr>
                <w:rFonts w:cs="Arial"/>
                <w:sz w:val="22"/>
              </w:rPr>
            </w:pPr>
          </w:p>
        </w:tc>
      </w:tr>
      <w:tr w:rsidR="009477B4" w:rsidRPr="008E0699" w14:paraId="32B0D804" w14:textId="77777777" w:rsidTr="005D10FA">
        <w:trPr>
          <w:trHeight w:hRule="exact" w:val="279"/>
        </w:trPr>
        <w:tc>
          <w:tcPr>
            <w:tcW w:w="2127" w:type="dxa"/>
          </w:tcPr>
          <w:p w14:paraId="34269A68" w14:textId="77777777" w:rsidR="009477B4" w:rsidRPr="008E0699" w:rsidRDefault="009477B4" w:rsidP="009477B4">
            <w:pPr>
              <w:spacing w:after="0" w:line="240" w:lineRule="auto"/>
              <w:rPr>
                <w:rFonts w:cs="Arial"/>
                <w:sz w:val="22"/>
              </w:rPr>
            </w:pPr>
            <w:r w:rsidRPr="008E0699">
              <w:rPr>
                <w:rFonts w:cs="Arial"/>
                <w:sz w:val="22"/>
              </w:rPr>
              <w:t>10 – 15 years</w:t>
            </w:r>
          </w:p>
        </w:tc>
        <w:tc>
          <w:tcPr>
            <w:tcW w:w="708" w:type="dxa"/>
          </w:tcPr>
          <w:p w14:paraId="47FE69A3" w14:textId="77777777" w:rsidR="009477B4" w:rsidRPr="008E0699" w:rsidRDefault="009477B4" w:rsidP="009477B4">
            <w:pPr>
              <w:spacing w:after="0" w:line="240" w:lineRule="auto"/>
              <w:rPr>
                <w:rFonts w:cs="Arial"/>
                <w:sz w:val="22"/>
              </w:rPr>
            </w:pPr>
          </w:p>
        </w:tc>
        <w:tc>
          <w:tcPr>
            <w:tcW w:w="6920" w:type="dxa"/>
            <w:vMerge/>
          </w:tcPr>
          <w:p w14:paraId="06277499" w14:textId="77777777" w:rsidR="009477B4" w:rsidRPr="008E0699" w:rsidRDefault="009477B4" w:rsidP="009477B4">
            <w:pPr>
              <w:spacing w:after="0" w:line="240" w:lineRule="auto"/>
              <w:rPr>
                <w:rFonts w:cs="Arial"/>
                <w:sz w:val="22"/>
              </w:rPr>
            </w:pPr>
          </w:p>
        </w:tc>
      </w:tr>
      <w:tr w:rsidR="009477B4" w:rsidRPr="008E0699" w14:paraId="40431160" w14:textId="77777777" w:rsidTr="005D10FA">
        <w:trPr>
          <w:trHeight w:hRule="exact" w:val="409"/>
        </w:trPr>
        <w:tc>
          <w:tcPr>
            <w:tcW w:w="2127" w:type="dxa"/>
          </w:tcPr>
          <w:p w14:paraId="455BE167" w14:textId="77777777" w:rsidR="009477B4" w:rsidRPr="008E0699" w:rsidRDefault="009477B4" w:rsidP="009477B4">
            <w:pPr>
              <w:spacing w:after="0" w:line="240" w:lineRule="auto"/>
              <w:rPr>
                <w:rFonts w:cs="Arial"/>
                <w:sz w:val="22"/>
              </w:rPr>
            </w:pPr>
            <w:r w:rsidRPr="008E0699">
              <w:rPr>
                <w:rFonts w:cs="Arial"/>
                <w:sz w:val="22"/>
              </w:rPr>
              <w:t>Beyond 15 years</w:t>
            </w:r>
          </w:p>
        </w:tc>
        <w:tc>
          <w:tcPr>
            <w:tcW w:w="708" w:type="dxa"/>
          </w:tcPr>
          <w:p w14:paraId="70E2FEFC" w14:textId="77777777" w:rsidR="009477B4" w:rsidRPr="008E0699" w:rsidRDefault="009477B4" w:rsidP="009477B4">
            <w:pPr>
              <w:spacing w:after="0" w:line="240" w:lineRule="auto"/>
              <w:rPr>
                <w:rFonts w:cs="Arial"/>
                <w:sz w:val="22"/>
              </w:rPr>
            </w:pPr>
          </w:p>
        </w:tc>
        <w:tc>
          <w:tcPr>
            <w:tcW w:w="6920" w:type="dxa"/>
            <w:vMerge/>
          </w:tcPr>
          <w:p w14:paraId="4F5D1031" w14:textId="77777777" w:rsidR="009477B4" w:rsidRPr="008E0699" w:rsidRDefault="009477B4" w:rsidP="009477B4">
            <w:pPr>
              <w:spacing w:after="0" w:line="240" w:lineRule="auto"/>
              <w:rPr>
                <w:rFonts w:cs="Arial"/>
                <w:sz w:val="22"/>
              </w:rPr>
            </w:pPr>
          </w:p>
        </w:tc>
      </w:tr>
    </w:tbl>
    <w:p w14:paraId="67FE6717" w14:textId="77777777" w:rsidR="00BD7F01" w:rsidRPr="008E0699" w:rsidRDefault="00BD7F01" w:rsidP="005B653E">
      <w:pPr>
        <w:spacing w:after="0" w:line="240" w:lineRule="auto"/>
        <w:rPr>
          <w:rFonts w:cs="Arial"/>
          <w:sz w:val="22"/>
        </w:rPr>
      </w:pPr>
    </w:p>
    <w:p w14:paraId="25C5C7AE" w14:textId="77777777" w:rsidR="00923A9A" w:rsidRPr="008E0699" w:rsidRDefault="00923A9A" w:rsidP="005B653E">
      <w:pPr>
        <w:spacing w:after="0" w:line="240" w:lineRule="auto"/>
        <w:rPr>
          <w:rFonts w:cs="Arial"/>
          <w:sz w:val="22"/>
        </w:rPr>
      </w:pPr>
    </w:p>
    <w:p w14:paraId="2F8A2E63" w14:textId="23A634E3" w:rsidR="00BD7F01" w:rsidRDefault="00F66655" w:rsidP="00F66655">
      <w:pPr>
        <w:pStyle w:val="Heading2"/>
      </w:pPr>
      <w:r>
        <w:t>Section 7: Achievability</w:t>
      </w:r>
    </w:p>
    <w:p w14:paraId="637BE8FE" w14:textId="5B1976B0" w:rsidR="00F66655" w:rsidRPr="00F66655" w:rsidRDefault="00F66655" w:rsidP="00F66655">
      <w:r w:rsidRPr="003B3A84">
        <w:rPr>
          <w:rFonts w:cs="Arial"/>
          <w:bCs/>
          <w:i/>
          <w:sz w:val="22"/>
        </w:rPr>
        <w:t>This section of the form collects information to help determine whether the site is ‘achievable’, and the likelihood of d</w:t>
      </w:r>
      <w:r>
        <w:rPr>
          <w:rFonts w:cs="Arial"/>
          <w:bCs/>
          <w:i/>
          <w:sz w:val="22"/>
        </w:rPr>
        <w:t>evelopment taking place within</w:t>
      </w:r>
      <w:r w:rsidRPr="003B3A84">
        <w:rPr>
          <w:rFonts w:cs="Arial"/>
          <w:bCs/>
          <w:i/>
          <w:sz w:val="22"/>
        </w:rPr>
        <w:t xml:space="preserve"> </w:t>
      </w:r>
      <w:r>
        <w:rPr>
          <w:rFonts w:cs="Arial"/>
          <w:bCs/>
          <w:i/>
          <w:sz w:val="22"/>
        </w:rPr>
        <w:t>the plan period.</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863"/>
        <w:gridCol w:w="5528"/>
      </w:tblGrid>
      <w:tr w:rsidR="005D3921" w:rsidRPr="008E0699" w14:paraId="13293DAB" w14:textId="77777777" w:rsidTr="00D46DDA">
        <w:trPr>
          <w:trHeight w:hRule="exact" w:val="303"/>
          <w:tblHeader/>
        </w:trPr>
        <w:tc>
          <w:tcPr>
            <w:tcW w:w="9923" w:type="dxa"/>
            <w:gridSpan w:val="3"/>
            <w:shd w:val="clear" w:color="auto" w:fill="D9D9D9" w:themeFill="background1" w:themeFillShade="D9"/>
          </w:tcPr>
          <w:p w14:paraId="4BC9AE1C" w14:textId="77777777" w:rsidR="005D3921" w:rsidRPr="005D3921" w:rsidRDefault="005D3921" w:rsidP="0081784C">
            <w:pPr>
              <w:spacing w:after="0" w:line="240" w:lineRule="auto"/>
              <w:rPr>
                <w:rFonts w:cs="Arial"/>
                <w:b/>
                <w:sz w:val="22"/>
              </w:rPr>
            </w:pPr>
            <w:r>
              <w:rPr>
                <w:rFonts w:cs="Arial"/>
                <w:b/>
                <w:sz w:val="22"/>
              </w:rPr>
              <w:t>Has the site been marketed to potential developers?</w:t>
            </w:r>
          </w:p>
        </w:tc>
      </w:tr>
      <w:tr w:rsidR="005D3921" w:rsidRPr="008E0699" w14:paraId="68019CBE" w14:textId="77777777" w:rsidTr="00913841">
        <w:trPr>
          <w:trHeight w:val="283"/>
        </w:trPr>
        <w:tc>
          <w:tcPr>
            <w:tcW w:w="3532" w:type="dxa"/>
          </w:tcPr>
          <w:p w14:paraId="302F8644" w14:textId="77777777" w:rsidR="005D3921" w:rsidRPr="008E0699" w:rsidRDefault="005D3921" w:rsidP="005D3921">
            <w:pPr>
              <w:spacing w:after="0" w:line="240" w:lineRule="auto"/>
              <w:rPr>
                <w:rFonts w:cs="Arial"/>
                <w:sz w:val="22"/>
              </w:rPr>
            </w:pPr>
            <w:r w:rsidRPr="008E0699">
              <w:rPr>
                <w:rFonts w:cs="Arial"/>
                <w:sz w:val="22"/>
              </w:rPr>
              <w:t>Site is owned by a developer</w:t>
            </w:r>
          </w:p>
        </w:tc>
        <w:tc>
          <w:tcPr>
            <w:tcW w:w="863" w:type="dxa"/>
          </w:tcPr>
          <w:p w14:paraId="2A3E9A93" w14:textId="77777777" w:rsidR="005D3921" w:rsidRPr="008E0699" w:rsidRDefault="005D3921" w:rsidP="005D3921">
            <w:pPr>
              <w:spacing w:after="0" w:line="240" w:lineRule="auto"/>
              <w:rPr>
                <w:rFonts w:cs="Arial"/>
                <w:sz w:val="22"/>
              </w:rPr>
            </w:pPr>
          </w:p>
        </w:tc>
        <w:tc>
          <w:tcPr>
            <w:tcW w:w="5528" w:type="dxa"/>
            <w:vMerge w:val="restart"/>
          </w:tcPr>
          <w:p w14:paraId="3EBCB1E6" w14:textId="77777777" w:rsidR="005D3921" w:rsidRPr="008E0699" w:rsidRDefault="005D3921" w:rsidP="005D3921">
            <w:pPr>
              <w:spacing w:after="0" w:line="240" w:lineRule="auto"/>
              <w:rPr>
                <w:rFonts w:cs="Arial"/>
                <w:sz w:val="22"/>
              </w:rPr>
            </w:pPr>
            <w:r>
              <w:rPr>
                <w:rFonts w:cs="Arial"/>
                <w:sz w:val="22"/>
              </w:rPr>
              <w:t>Comments:</w:t>
            </w:r>
          </w:p>
        </w:tc>
      </w:tr>
      <w:tr w:rsidR="005D3921" w:rsidRPr="008E0699" w14:paraId="15AEC00A" w14:textId="77777777" w:rsidTr="00913841">
        <w:trPr>
          <w:trHeight w:val="283"/>
        </w:trPr>
        <w:tc>
          <w:tcPr>
            <w:tcW w:w="3532" w:type="dxa"/>
          </w:tcPr>
          <w:p w14:paraId="20E71D36" w14:textId="77777777" w:rsidR="005D3921" w:rsidRPr="008E0699" w:rsidRDefault="005D3921" w:rsidP="005D3921">
            <w:pPr>
              <w:spacing w:after="0" w:line="240" w:lineRule="auto"/>
              <w:rPr>
                <w:rFonts w:cs="Arial"/>
                <w:sz w:val="22"/>
              </w:rPr>
            </w:pPr>
            <w:r w:rsidRPr="008E0699">
              <w:rPr>
                <w:rFonts w:cs="Arial"/>
                <w:sz w:val="22"/>
              </w:rPr>
              <w:t>Site is under option to a developer</w:t>
            </w:r>
          </w:p>
        </w:tc>
        <w:tc>
          <w:tcPr>
            <w:tcW w:w="863" w:type="dxa"/>
          </w:tcPr>
          <w:p w14:paraId="5D586194" w14:textId="77777777" w:rsidR="005D3921" w:rsidRPr="008E0699" w:rsidRDefault="005D3921" w:rsidP="005D3921">
            <w:pPr>
              <w:spacing w:after="0" w:line="240" w:lineRule="auto"/>
              <w:rPr>
                <w:rFonts w:cs="Arial"/>
                <w:sz w:val="22"/>
              </w:rPr>
            </w:pPr>
          </w:p>
        </w:tc>
        <w:tc>
          <w:tcPr>
            <w:tcW w:w="5528" w:type="dxa"/>
            <w:vMerge/>
          </w:tcPr>
          <w:p w14:paraId="22A4571D" w14:textId="77777777" w:rsidR="005D3921" w:rsidRPr="008E0699" w:rsidRDefault="005D3921" w:rsidP="005D3921">
            <w:pPr>
              <w:spacing w:after="0" w:line="240" w:lineRule="auto"/>
              <w:rPr>
                <w:rFonts w:cs="Arial"/>
                <w:sz w:val="22"/>
              </w:rPr>
            </w:pPr>
          </w:p>
        </w:tc>
      </w:tr>
      <w:tr w:rsidR="005D3921" w:rsidRPr="008E0699" w14:paraId="68D8BA43" w14:textId="77777777" w:rsidTr="00913841">
        <w:trPr>
          <w:trHeight w:val="283"/>
        </w:trPr>
        <w:tc>
          <w:tcPr>
            <w:tcW w:w="3532" w:type="dxa"/>
          </w:tcPr>
          <w:p w14:paraId="6C0A0491" w14:textId="77777777" w:rsidR="005D3921" w:rsidRPr="008E0699" w:rsidRDefault="005D3921" w:rsidP="005D3921">
            <w:pPr>
              <w:spacing w:after="0" w:line="240" w:lineRule="auto"/>
              <w:rPr>
                <w:rFonts w:cs="Arial"/>
                <w:sz w:val="22"/>
              </w:rPr>
            </w:pPr>
            <w:r w:rsidRPr="008E0699">
              <w:rPr>
                <w:rFonts w:cs="Arial"/>
                <w:sz w:val="22"/>
              </w:rPr>
              <w:t>Enquiries received</w:t>
            </w:r>
          </w:p>
        </w:tc>
        <w:tc>
          <w:tcPr>
            <w:tcW w:w="863" w:type="dxa"/>
          </w:tcPr>
          <w:p w14:paraId="575E0CB6" w14:textId="77777777" w:rsidR="005D3921" w:rsidRPr="008E0699" w:rsidRDefault="005D3921" w:rsidP="005D3921">
            <w:pPr>
              <w:spacing w:after="0" w:line="240" w:lineRule="auto"/>
              <w:rPr>
                <w:rFonts w:cs="Arial"/>
                <w:sz w:val="22"/>
              </w:rPr>
            </w:pPr>
          </w:p>
        </w:tc>
        <w:tc>
          <w:tcPr>
            <w:tcW w:w="5528" w:type="dxa"/>
            <w:vMerge/>
          </w:tcPr>
          <w:p w14:paraId="4E1A7A75" w14:textId="77777777" w:rsidR="005D3921" w:rsidRPr="008E0699" w:rsidRDefault="005D3921" w:rsidP="005D3921">
            <w:pPr>
              <w:spacing w:after="0" w:line="240" w:lineRule="auto"/>
              <w:rPr>
                <w:rFonts w:cs="Arial"/>
                <w:sz w:val="22"/>
              </w:rPr>
            </w:pPr>
          </w:p>
        </w:tc>
      </w:tr>
      <w:tr w:rsidR="005D3921" w:rsidRPr="008E0699" w14:paraId="6C7168C4" w14:textId="77777777" w:rsidTr="00913841">
        <w:trPr>
          <w:trHeight w:val="283"/>
        </w:trPr>
        <w:tc>
          <w:tcPr>
            <w:tcW w:w="3532" w:type="dxa"/>
          </w:tcPr>
          <w:p w14:paraId="5D6E7B6C" w14:textId="77777777" w:rsidR="005D3921" w:rsidRPr="008E0699" w:rsidRDefault="005D3921" w:rsidP="005D3921">
            <w:pPr>
              <w:spacing w:after="0" w:line="240" w:lineRule="auto"/>
              <w:rPr>
                <w:rFonts w:cs="Arial"/>
                <w:sz w:val="22"/>
              </w:rPr>
            </w:pPr>
            <w:r w:rsidRPr="008E0699">
              <w:rPr>
                <w:rFonts w:cs="Arial"/>
                <w:sz w:val="22"/>
              </w:rPr>
              <w:t>Site is being marketed</w:t>
            </w:r>
          </w:p>
        </w:tc>
        <w:tc>
          <w:tcPr>
            <w:tcW w:w="863" w:type="dxa"/>
          </w:tcPr>
          <w:p w14:paraId="7281CB54" w14:textId="77777777" w:rsidR="005D3921" w:rsidRPr="008E0699" w:rsidRDefault="005D3921" w:rsidP="005D3921">
            <w:pPr>
              <w:spacing w:after="0" w:line="240" w:lineRule="auto"/>
              <w:rPr>
                <w:rFonts w:cs="Arial"/>
                <w:sz w:val="22"/>
              </w:rPr>
            </w:pPr>
          </w:p>
        </w:tc>
        <w:tc>
          <w:tcPr>
            <w:tcW w:w="5528" w:type="dxa"/>
            <w:vMerge/>
          </w:tcPr>
          <w:p w14:paraId="78624156" w14:textId="77777777" w:rsidR="005D3921" w:rsidRPr="008E0699" w:rsidRDefault="005D3921" w:rsidP="005D3921">
            <w:pPr>
              <w:spacing w:after="0" w:line="240" w:lineRule="auto"/>
              <w:rPr>
                <w:rFonts w:cs="Arial"/>
                <w:sz w:val="22"/>
              </w:rPr>
            </w:pPr>
          </w:p>
        </w:tc>
      </w:tr>
      <w:tr w:rsidR="005D3921" w:rsidRPr="008E0699" w14:paraId="0DF4EB43" w14:textId="77777777" w:rsidTr="00913841">
        <w:trPr>
          <w:trHeight w:val="283"/>
        </w:trPr>
        <w:tc>
          <w:tcPr>
            <w:tcW w:w="3532" w:type="dxa"/>
          </w:tcPr>
          <w:p w14:paraId="55CD1007" w14:textId="2D16A402" w:rsidR="005D3921" w:rsidRPr="008E0699" w:rsidRDefault="005D3921" w:rsidP="003B3A84">
            <w:pPr>
              <w:spacing w:after="0" w:line="240" w:lineRule="auto"/>
              <w:rPr>
                <w:rFonts w:cs="Arial"/>
                <w:sz w:val="22"/>
              </w:rPr>
            </w:pPr>
            <w:r w:rsidRPr="008E0699">
              <w:rPr>
                <w:rFonts w:cs="Arial"/>
                <w:sz w:val="22"/>
              </w:rPr>
              <w:t>No</w:t>
            </w:r>
            <w:r w:rsidR="003B3A84">
              <w:rPr>
                <w:rFonts w:cs="Arial"/>
                <w:sz w:val="22"/>
              </w:rPr>
              <w:t xml:space="preserve"> activity</w:t>
            </w:r>
          </w:p>
        </w:tc>
        <w:tc>
          <w:tcPr>
            <w:tcW w:w="863" w:type="dxa"/>
          </w:tcPr>
          <w:p w14:paraId="36ECBAE1" w14:textId="77777777" w:rsidR="005D3921" w:rsidRPr="008E0699" w:rsidRDefault="005D3921" w:rsidP="005D3921">
            <w:pPr>
              <w:spacing w:after="0" w:line="240" w:lineRule="auto"/>
              <w:rPr>
                <w:rFonts w:cs="Arial"/>
                <w:sz w:val="22"/>
              </w:rPr>
            </w:pPr>
          </w:p>
        </w:tc>
        <w:tc>
          <w:tcPr>
            <w:tcW w:w="5528" w:type="dxa"/>
            <w:vMerge/>
          </w:tcPr>
          <w:p w14:paraId="32CA1784" w14:textId="77777777" w:rsidR="005D3921" w:rsidRPr="008E0699" w:rsidRDefault="005D3921" w:rsidP="005D3921">
            <w:pPr>
              <w:spacing w:after="0" w:line="240" w:lineRule="auto"/>
              <w:rPr>
                <w:rFonts w:cs="Arial"/>
                <w:sz w:val="22"/>
              </w:rPr>
            </w:pPr>
          </w:p>
        </w:tc>
      </w:tr>
      <w:tr w:rsidR="005D3921" w:rsidRPr="008E0699" w14:paraId="0EE7813D" w14:textId="77777777" w:rsidTr="00913841">
        <w:trPr>
          <w:trHeight w:val="283"/>
        </w:trPr>
        <w:tc>
          <w:tcPr>
            <w:tcW w:w="3532" w:type="dxa"/>
          </w:tcPr>
          <w:p w14:paraId="07F227AF" w14:textId="77777777" w:rsidR="005D3921" w:rsidRPr="008E0699" w:rsidRDefault="005D3921" w:rsidP="005D3921">
            <w:pPr>
              <w:spacing w:after="0" w:line="240" w:lineRule="auto"/>
              <w:rPr>
                <w:rFonts w:cs="Arial"/>
                <w:sz w:val="22"/>
              </w:rPr>
            </w:pPr>
            <w:r w:rsidRPr="008E0699">
              <w:rPr>
                <w:rFonts w:cs="Arial"/>
                <w:sz w:val="22"/>
              </w:rPr>
              <w:t>Not Known</w:t>
            </w:r>
          </w:p>
        </w:tc>
        <w:tc>
          <w:tcPr>
            <w:tcW w:w="863" w:type="dxa"/>
          </w:tcPr>
          <w:p w14:paraId="6FE91CD8" w14:textId="77777777" w:rsidR="005D3921" w:rsidRPr="008E0699" w:rsidRDefault="005D3921" w:rsidP="005D3921">
            <w:pPr>
              <w:spacing w:after="0" w:line="240" w:lineRule="auto"/>
              <w:rPr>
                <w:rFonts w:cs="Arial"/>
                <w:sz w:val="22"/>
              </w:rPr>
            </w:pPr>
          </w:p>
        </w:tc>
        <w:tc>
          <w:tcPr>
            <w:tcW w:w="5528" w:type="dxa"/>
            <w:vMerge/>
          </w:tcPr>
          <w:p w14:paraId="5D04741E" w14:textId="77777777" w:rsidR="005D3921" w:rsidRPr="008E0699" w:rsidRDefault="005D3921" w:rsidP="005D3921">
            <w:pPr>
              <w:spacing w:after="0" w:line="240" w:lineRule="auto"/>
              <w:rPr>
                <w:rFonts w:cs="Arial"/>
                <w:sz w:val="22"/>
              </w:rPr>
            </w:pPr>
          </w:p>
        </w:tc>
      </w:tr>
    </w:tbl>
    <w:p w14:paraId="6F698CB2" w14:textId="77777777" w:rsidR="00D46DDA" w:rsidRDefault="00D46DDA"/>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863"/>
        <w:gridCol w:w="5528"/>
      </w:tblGrid>
      <w:tr w:rsidR="005D3921" w:rsidRPr="008E0699" w14:paraId="0B30D7B6" w14:textId="77777777" w:rsidTr="00D46DDA">
        <w:trPr>
          <w:trHeight w:val="283"/>
          <w:tblHeader/>
        </w:trPr>
        <w:tc>
          <w:tcPr>
            <w:tcW w:w="9923" w:type="dxa"/>
            <w:gridSpan w:val="3"/>
            <w:shd w:val="clear" w:color="auto" w:fill="D9D9D9" w:themeFill="background1" w:themeFillShade="D9"/>
          </w:tcPr>
          <w:p w14:paraId="6255A892" w14:textId="77777777" w:rsidR="005D3921" w:rsidRPr="005D3921" w:rsidRDefault="005D3921" w:rsidP="005D3921">
            <w:pPr>
              <w:spacing w:after="0" w:line="240" w:lineRule="auto"/>
              <w:rPr>
                <w:rFonts w:cs="Arial"/>
                <w:b/>
                <w:sz w:val="22"/>
              </w:rPr>
            </w:pPr>
            <w:r>
              <w:rPr>
                <w:rFonts w:cs="Arial"/>
                <w:b/>
                <w:sz w:val="22"/>
              </w:rPr>
              <w:lastRenderedPageBreak/>
              <w:t>What is the l</w:t>
            </w:r>
            <w:r w:rsidRPr="005D3921">
              <w:rPr>
                <w:rFonts w:cs="Arial"/>
                <w:b/>
                <w:sz w:val="22"/>
              </w:rPr>
              <w:t xml:space="preserve">ikely </w:t>
            </w:r>
            <w:r>
              <w:rPr>
                <w:rFonts w:cs="Arial"/>
                <w:b/>
                <w:sz w:val="22"/>
              </w:rPr>
              <w:t>t</w:t>
            </w:r>
            <w:r w:rsidRPr="005D3921">
              <w:rPr>
                <w:rFonts w:cs="Arial"/>
                <w:b/>
                <w:sz w:val="22"/>
              </w:rPr>
              <w:t xml:space="preserve">imescale for </w:t>
            </w:r>
            <w:r>
              <w:rPr>
                <w:rFonts w:cs="Arial"/>
                <w:b/>
                <w:sz w:val="22"/>
              </w:rPr>
              <w:t xml:space="preserve">the </w:t>
            </w:r>
            <w:r w:rsidRPr="005D3921">
              <w:rPr>
                <w:rFonts w:cs="Arial"/>
                <w:b/>
                <w:sz w:val="22"/>
              </w:rPr>
              <w:t>development</w:t>
            </w:r>
            <w:r>
              <w:rPr>
                <w:rFonts w:cs="Arial"/>
                <w:b/>
                <w:sz w:val="22"/>
              </w:rPr>
              <w:t xml:space="preserve"> of the site?</w:t>
            </w:r>
          </w:p>
        </w:tc>
      </w:tr>
      <w:tr w:rsidR="005D3921" w:rsidRPr="008E0699" w14:paraId="78D8AFD6" w14:textId="77777777" w:rsidTr="00913841">
        <w:trPr>
          <w:trHeight w:val="283"/>
        </w:trPr>
        <w:tc>
          <w:tcPr>
            <w:tcW w:w="3532" w:type="dxa"/>
          </w:tcPr>
          <w:p w14:paraId="6BD01F75" w14:textId="77777777" w:rsidR="005D3921" w:rsidRPr="008E0699" w:rsidRDefault="005D3921" w:rsidP="005D3921">
            <w:pPr>
              <w:spacing w:after="0" w:line="240" w:lineRule="auto"/>
              <w:rPr>
                <w:rFonts w:cs="Arial"/>
                <w:sz w:val="22"/>
              </w:rPr>
            </w:pPr>
            <w:r>
              <w:rPr>
                <w:rFonts w:cs="Arial"/>
                <w:sz w:val="22"/>
              </w:rPr>
              <w:t>Within 5 years</w:t>
            </w:r>
          </w:p>
        </w:tc>
        <w:tc>
          <w:tcPr>
            <w:tcW w:w="863" w:type="dxa"/>
          </w:tcPr>
          <w:p w14:paraId="2A53AA24" w14:textId="77777777" w:rsidR="005D3921" w:rsidRPr="008E0699" w:rsidRDefault="005D3921" w:rsidP="005D3921">
            <w:pPr>
              <w:spacing w:after="0" w:line="240" w:lineRule="auto"/>
              <w:rPr>
                <w:rFonts w:cs="Arial"/>
                <w:sz w:val="22"/>
              </w:rPr>
            </w:pPr>
          </w:p>
        </w:tc>
        <w:tc>
          <w:tcPr>
            <w:tcW w:w="5528" w:type="dxa"/>
            <w:vMerge w:val="restart"/>
          </w:tcPr>
          <w:p w14:paraId="66B2EA70" w14:textId="77777777" w:rsidR="005D3921" w:rsidRPr="008E0699" w:rsidRDefault="005D3921" w:rsidP="005D3921">
            <w:pPr>
              <w:spacing w:after="0" w:line="240" w:lineRule="auto"/>
              <w:rPr>
                <w:rFonts w:cs="Arial"/>
                <w:sz w:val="22"/>
              </w:rPr>
            </w:pPr>
            <w:r>
              <w:rPr>
                <w:rFonts w:cs="Arial"/>
                <w:sz w:val="22"/>
              </w:rPr>
              <w:t>Comments:</w:t>
            </w:r>
          </w:p>
        </w:tc>
      </w:tr>
      <w:tr w:rsidR="005D3921" w:rsidRPr="008E0699" w14:paraId="46EA6486" w14:textId="77777777" w:rsidTr="00913841">
        <w:trPr>
          <w:trHeight w:val="283"/>
        </w:trPr>
        <w:tc>
          <w:tcPr>
            <w:tcW w:w="3532" w:type="dxa"/>
          </w:tcPr>
          <w:p w14:paraId="2BDEAD30" w14:textId="78488252" w:rsidR="005D3921" w:rsidRPr="008E0699" w:rsidRDefault="00A76135" w:rsidP="005D3921">
            <w:pPr>
              <w:spacing w:after="0" w:line="240" w:lineRule="auto"/>
              <w:rPr>
                <w:rFonts w:cs="Arial"/>
                <w:sz w:val="22"/>
              </w:rPr>
            </w:pPr>
            <w:r>
              <w:rPr>
                <w:rFonts w:cs="Arial"/>
                <w:sz w:val="22"/>
              </w:rPr>
              <w:t>6</w:t>
            </w:r>
            <w:r w:rsidRPr="008E0699">
              <w:rPr>
                <w:rFonts w:cs="Arial"/>
                <w:sz w:val="22"/>
              </w:rPr>
              <w:t xml:space="preserve"> </w:t>
            </w:r>
            <w:r w:rsidR="005D3921" w:rsidRPr="008E0699">
              <w:rPr>
                <w:rFonts w:cs="Arial"/>
                <w:sz w:val="22"/>
              </w:rPr>
              <w:t>- 10 years</w:t>
            </w:r>
          </w:p>
        </w:tc>
        <w:tc>
          <w:tcPr>
            <w:tcW w:w="863" w:type="dxa"/>
          </w:tcPr>
          <w:p w14:paraId="18A6DB70" w14:textId="77777777" w:rsidR="005D3921" w:rsidRPr="008E0699" w:rsidRDefault="005D3921" w:rsidP="005D3921">
            <w:pPr>
              <w:spacing w:after="0" w:line="240" w:lineRule="auto"/>
              <w:rPr>
                <w:rFonts w:cs="Arial"/>
                <w:sz w:val="22"/>
              </w:rPr>
            </w:pPr>
          </w:p>
        </w:tc>
        <w:tc>
          <w:tcPr>
            <w:tcW w:w="5528" w:type="dxa"/>
            <w:vMerge/>
          </w:tcPr>
          <w:p w14:paraId="543D18B9" w14:textId="77777777" w:rsidR="005D3921" w:rsidRPr="008E0699" w:rsidRDefault="005D3921" w:rsidP="005D3921">
            <w:pPr>
              <w:spacing w:after="0" w:line="240" w:lineRule="auto"/>
              <w:rPr>
                <w:rFonts w:cs="Arial"/>
                <w:sz w:val="22"/>
              </w:rPr>
            </w:pPr>
          </w:p>
        </w:tc>
      </w:tr>
      <w:tr w:rsidR="005D3921" w:rsidRPr="008E0699" w14:paraId="1EEB70F5" w14:textId="77777777" w:rsidTr="00913841">
        <w:trPr>
          <w:trHeight w:val="283"/>
        </w:trPr>
        <w:tc>
          <w:tcPr>
            <w:tcW w:w="3532" w:type="dxa"/>
          </w:tcPr>
          <w:p w14:paraId="291F3110" w14:textId="58C252C6" w:rsidR="005D3921" w:rsidRPr="008E0699" w:rsidRDefault="00A76135" w:rsidP="00A76135">
            <w:pPr>
              <w:spacing w:after="0" w:line="240" w:lineRule="auto"/>
              <w:rPr>
                <w:rFonts w:cs="Arial"/>
                <w:sz w:val="22"/>
              </w:rPr>
            </w:pPr>
            <w:r w:rsidRPr="008E0699">
              <w:rPr>
                <w:rFonts w:cs="Arial"/>
                <w:sz w:val="22"/>
              </w:rPr>
              <w:t>1</w:t>
            </w:r>
            <w:r>
              <w:rPr>
                <w:rFonts w:cs="Arial"/>
                <w:sz w:val="22"/>
              </w:rPr>
              <w:t>1</w:t>
            </w:r>
            <w:r w:rsidRPr="008E0699">
              <w:rPr>
                <w:rFonts w:cs="Arial"/>
                <w:sz w:val="22"/>
              </w:rPr>
              <w:t xml:space="preserve"> </w:t>
            </w:r>
            <w:r w:rsidR="005D3921" w:rsidRPr="008E0699">
              <w:rPr>
                <w:rFonts w:cs="Arial"/>
                <w:sz w:val="22"/>
              </w:rPr>
              <w:t>– 15 years</w:t>
            </w:r>
          </w:p>
        </w:tc>
        <w:tc>
          <w:tcPr>
            <w:tcW w:w="863" w:type="dxa"/>
          </w:tcPr>
          <w:p w14:paraId="2CA9F81F" w14:textId="77777777" w:rsidR="005D3921" w:rsidRPr="008E0699" w:rsidRDefault="005D3921" w:rsidP="005D3921">
            <w:pPr>
              <w:spacing w:after="0" w:line="240" w:lineRule="auto"/>
              <w:rPr>
                <w:rFonts w:cs="Arial"/>
                <w:sz w:val="22"/>
              </w:rPr>
            </w:pPr>
          </w:p>
        </w:tc>
        <w:tc>
          <w:tcPr>
            <w:tcW w:w="5528" w:type="dxa"/>
            <w:vMerge/>
          </w:tcPr>
          <w:p w14:paraId="0FA097C7" w14:textId="77777777" w:rsidR="005D3921" w:rsidRPr="008E0699" w:rsidRDefault="005D3921" w:rsidP="005D3921">
            <w:pPr>
              <w:spacing w:after="0" w:line="240" w:lineRule="auto"/>
              <w:rPr>
                <w:rFonts w:cs="Arial"/>
                <w:sz w:val="22"/>
              </w:rPr>
            </w:pPr>
          </w:p>
        </w:tc>
      </w:tr>
      <w:tr w:rsidR="005D3921" w:rsidRPr="008E0699" w14:paraId="1D434A3C" w14:textId="77777777" w:rsidTr="00913841">
        <w:trPr>
          <w:trHeight w:val="283"/>
        </w:trPr>
        <w:tc>
          <w:tcPr>
            <w:tcW w:w="3532" w:type="dxa"/>
          </w:tcPr>
          <w:p w14:paraId="49591B4E" w14:textId="77777777" w:rsidR="005D3921" w:rsidRPr="008E0699" w:rsidRDefault="005D3921" w:rsidP="005D3921">
            <w:pPr>
              <w:spacing w:after="0" w:line="240" w:lineRule="auto"/>
              <w:rPr>
                <w:rFonts w:cs="Arial"/>
                <w:sz w:val="22"/>
              </w:rPr>
            </w:pPr>
            <w:r w:rsidRPr="008E0699">
              <w:rPr>
                <w:rFonts w:cs="Arial"/>
                <w:sz w:val="22"/>
              </w:rPr>
              <w:t>Beyond 15 years</w:t>
            </w:r>
          </w:p>
        </w:tc>
        <w:tc>
          <w:tcPr>
            <w:tcW w:w="863" w:type="dxa"/>
          </w:tcPr>
          <w:p w14:paraId="7A7950EE" w14:textId="77777777" w:rsidR="005D3921" w:rsidRPr="008E0699" w:rsidRDefault="005D3921" w:rsidP="005D3921">
            <w:pPr>
              <w:spacing w:after="0" w:line="240" w:lineRule="auto"/>
              <w:rPr>
                <w:rFonts w:cs="Arial"/>
                <w:sz w:val="22"/>
              </w:rPr>
            </w:pPr>
          </w:p>
        </w:tc>
        <w:tc>
          <w:tcPr>
            <w:tcW w:w="5528" w:type="dxa"/>
            <w:vMerge/>
          </w:tcPr>
          <w:p w14:paraId="1B22B33F" w14:textId="77777777" w:rsidR="005D3921" w:rsidRPr="008E0699" w:rsidRDefault="005D3921" w:rsidP="005D3921">
            <w:pPr>
              <w:spacing w:after="0" w:line="240" w:lineRule="auto"/>
              <w:rPr>
                <w:rFonts w:cs="Arial"/>
                <w:sz w:val="22"/>
              </w:rPr>
            </w:pPr>
          </w:p>
        </w:tc>
      </w:tr>
    </w:tbl>
    <w:p w14:paraId="1B59F153" w14:textId="77777777" w:rsidR="00D46DDA" w:rsidRDefault="00D46DDA"/>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863"/>
        <w:gridCol w:w="5528"/>
      </w:tblGrid>
      <w:tr w:rsidR="005D3921" w:rsidRPr="008E0699" w14:paraId="0B4AACDA" w14:textId="77777777" w:rsidTr="00D46DDA">
        <w:trPr>
          <w:trHeight w:val="283"/>
          <w:tblHeader/>
        </w:trPr>
        <w:tc>
          <w:tcPr>
            <w:tcW w:w="9923" w:type="dxa"/>
            <w:gridSpan w:val="3"/>
            <w:shd w:val="clear" w:color="auto" w:fill="D9D9D9" w:themeFill="background1" w:themeFillShade="D9"/>
          </w:tcPr>
          <w:p w14:paraId="3983AB2D" w14:textId="77777777" w:rsidR="005D3921" w:rsidRPr="005D3921" w:rsidRDefault="005D3921" w:rsidP="005D3921">
            <w:pPr>
              <w:spacing w:after="0" w:line="240" w:lineRule="auto"/>
              <w:rPr>
                <w:rFonts w:cs="Arial"/>
                <w:b/>
                <w:sz w:val="22"/>
              </w:rPr>
            </w:pPr>
            <w:r w:rsidRPr="005D3921">
              <w:rPr>
                <w:rFonts w:cs="Arial"/>
                <w:b/>
                <w:sz w:val="22"/>
              </w:rPr>
              <w:t>If any constraints have been identified, are they likely to affect the achievability/timing of the development?</w:t>
            </w:r>
          </w:p>
        </w:tc>
      </w:tr>
      <w:tr w:rsidR="005D3921" w:rsidRPr="008E0699" w14:paraId="535413F7" w14:textId="77777777" w:rsidTr="00913841">
        <w:trPr>
          <w:trHeight w:val="283"/>
        </w:trPr>
        <w:tc>
          <w:tcPr>
            <w:tcW w:w="3532" w:type="dxa"/>
          </w:tcPr>
          <w:p w14:paraId="4AD5CFF5" w14:textId="77777777" w:rsidR="005D3921" w:rsidRDefault="005D3921" w:rsidP="005D3921">
            <w:pPr>
              <w:spacing w:after="0" w:line="240" w:lineRule="auto"/>
              <w:rPr>
                <w:rFonts w:cs="Arial"/>
                <w:sz w:val="22"/>
              </w:rPr>
            </w:pPr>
            <w:r>
              <w:rPr>
                <w:rFonts w:cs="Arial"/>
                <w:sz w:val="22"/>
              </w:rPr>
              <w:t>Yes</w:t>
            </w:r>
          </w:p>
        </w:tc>
        <w:tc>
          <w:tcPr>
            <w:tcW w:w="863" w:type="dxa"/>
          </w:tcPr>
          <w:p w14:paraId="0797BCA7" w14:textId="77777777" w:rsidR="005D3921" w:rsidRPr="008E0699" w:rsidRDefault="005D3921" w:rsidP="005D3921">
            <w:pPr>
              <w:spacing w:after="0" w:line="240" w:lineRule="auto"/>
              <w:rPr>
                <w:rFonts w:cs="Arial"/>
                <w:sz w:val="22"/>
              </w:rPr>
            </w:pPr>
          </w:p>
        </w:tc>
        <w:tc>
          <w:tcPr>
            <w:tcW w:w="5528" w:type="dxa"/>
            <w:vMerge w:val="restart"/>
          </w:tcPr>
          <w:p w14:paraId="632D138E" w14:textId="77777777" w:rsidR="005D3921" w:rsidRPr="008E0699" w:rsidRDefault="005D3921" w:rsidP="005D3921">
            <w:pPr>
              <w:spacing w:after="0" w:line="240" w:lineRule="auto"/>
              <w:rPr>
                <w:rFonts w:cs="Arial"/>
                <w:sz w:val="22"/>
              </w:rPr>
            </w:pPr>
            <w:r>
              <w:rPr>
                <w:rFonts w:cs="Arial"/>
                <w:sz w:val="22"/>
              </w:rPr>
              <w:t>Comments:</w:t>
            </w:r>
          </w:p>
        </w:tc>
      </w:tr>
      <w:tr w:rsidR="005D3921" w:rsidRPr="008E0699" w14:paraId="70349982" w14:textId="77777777" w:rsidTr="00913841">
        <w:trPr>
          <w:trHeight w:val="283"/>
        </w:trPr>
        <w:tc>
          <w:tcPr>
            <w:tcW w:w="3532" w:type="dxa"/>
          </w:tcPr>
          <w:p w14:paraId="5B8EBB5A" w14:textId="77777777" w:rsidR="005D3921" w:rsidRDefault="005D3921" w:rsidP="005D3921">
            <w:pPr>
              <w:spacing w:after="0" w:line="240" w:lineRule="auto"/>
              <w:rPr>
                <w:rFonts w:cs="Arial"/>
                <w:sz w:val="22"/>
              </w:rPr>
            </w:pPr>
            <w:r>
              <w:rPr>
                <w:rFonts w:cs="Arial"/>
                <w:sz w:val="22"/>
              </w:rPr>
              <w:t>No</w:t>
            </w:r>
          </w:p>
        </w:tc>
        <w:tc>
          <w:tcPr>
            <w:tcW w:w="863" w:type="dxa"/>
          </w:tcPr>
          <w:p w14:paraId="0DB6569F" w14:textId="77777777" w:rsidR="005D3921" w:rsidRPr="008E0699" w:rsidRDefault="005D3921" w:rsidP="005D3921">
            <w:pPr>
              <w:spacing w:after="0" w:line="240" w:lineRule="auto"/>
              <w:rPr>
                <w:rFonts w:cs="Arial"/>
                <w:sz w:val="22"/>
              </w:rPr>
            </w:pPr>
          </w:p>
        </w:tc>
        <w:tc>
          <w:tcPr>
            <w:tcW w:w="5528" w:type="dxa"/>
            <w:vMerge/>
          </w:tcPr>
          <w:p w14:paraId="2725CCF5" w14:textId="77777777" w:rsidR="005D3921" w:rsidRPr="008E0699" w:rsidRDefault="005D3921" w:rsidP="005D3921">
            <w:pPr>
              <w:spacing w:after="0" w:line="240" w:lineRule="auto"/>
              <w:rPr>
                <w:rFonts w:cs="Arial"/>
                <w:sz w:val="22"/>
              </w:rPr>
            </w:pPr>
          </w:p>
        </w:tc>
      </w:tr>
      <w:tr w:rsidR="005D3921" w:rsidRPr="008E0699" w14:paraId="05C745D8" w14:textId="77777777" w:rsidTr="00216B22">
        <w:trPr>
          <w:trHeight w:val="861"/>
        </w:trPr>
        <w:tc>
          <w:tcPr>
            <w:tcW w:w="3532" w:type="dxa"/>
          </w:tcPr>
          <w:p w14:paraId="2CF20D82" w14:textId="77777777" w:rsidR="005D3921" w:rsidRDefault="005D3921" w:rsidP="005D3921">
            <w:pPr>
              <w:spacing w:after="0" w:line="240" w:lineRule="auto"/>
              <w:rPr>
                <w:rFonts w:cs="Arial"/>
                <w:sz w:val="22"/>
              </w:rPr>
            </w:pPr>
            <w:r>
              <w:rPr>
                <w:rFonts w:cs="Arial"/>
                <w:sz w:val="22"/>
              </w:rPr>
              <w:t>Don’t know</w:t>
            </w:r>
          </w:p>
        </w:tc>
        <w:tc>
          <w:tcPr>
            <w:tcW w:w="863" w:type="dxa"/>
          </w:tcPr>
          <w:p w14:paraId="5CFD02AD" w14:textId="77777777" w:rsidR="005D3921" w:rsidRPr="008E0699" w:rsidRDefault="005D3921" w:rsidP="005D3921">
            <w:pPr>
              <w:spacing w:after="0" w:line="240" w:lineRule="auto"/>
              <w:rPr>
                <w:rFonts w:cs="Arial"/>
                <w:sz w:val="22"/>
              </w:rPr>
            </w:pPr>
          </w:p>
        </w:tc>
        <w:tc>
          <w:tcPr>
            <w:tcW w:w="5528" w:type="dxa"/>
            <w:vMerge/>
          </w:tcPr>
          <w:p w14:paraId="715C8781" w14:textId="77777777" w:rsidR="005D3921" w:rsidRPr="008E0699" w:rsidRDefault="005D3921" w:rsidP="005D3921">
            <w:pPr>
              <w:spacing w:after="0" w:line="240" w:lineRule="auto"/>
              <w:rPr>
                <w:rFonts w:cs="Arial"/>
                <w:sz w:val="22"/>
              </w:rPr>
            </w:pPr>
          </w:p>
        </w:tc>
      </w:tr>
    </w:tbl>
    <w:p w14:paraId="2EC723F0" w14:textId="77777777" w:rsidR="00D46DDA" w:rsidRDefault="00D46DDA"/>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863"/>
        <w:gridCol w:w="5528"/>
      </w:tblGrid>
      <w:tr w:rsidR="005D3921" w:rsidRPr="008E0699" w14:paraId="4EB8A15C" w14:textId="77777777" w:rsidTr="00D46DDA">
        <w:trPr>
          <w:trHeight w:val="283"/>
          <w:tblHeader/>
        </w:trPr>
        <w:tc>
          <w:tcPr>
            <w:tcW w:w="9923" w:type="dxa"/>
            <w:gridSpan w:val="3"/>
            <w:shd w:val="clear" w:color="auto" w:fill="D9D9D9" w:themeFill="background1" w:themeFillShade="D9"/>
          </w:tcPr>
          <w:p w14:paraId="48CF2B30" w14:textId="65F1F459" w:rsidR="005D3921" w:rsidRPr="005D3921" w:rsidRDefault="005D3921" w:rsidP="005D3921">
            <w:pPr>
              <w:spacing w:after="0" w:line="240" w:lineRule="auto"/>
              <w:rPr>
                <w:rFonts w:cs="Arial"/>
                <w:b/>
                <w:sz w:val="22"/>
              </w:rPr>
            </w:pPr>
            <w:r>
              <w:rPr>
                <w:rFonts w:cs="Arial"/>
                <w:b/>
                <w:sz w:val="22"/>
              </w:rPr>
              <w:t>Are there any viability issues</w:t>
            </w:r>
            <w:r w:rsidR="00FD446B">
              <w:rPr>
                <w:rFonts w:cs="Arial"/>
                <w:b/>
                <w:sz w:val="22"/>
              </w:rPr>
              <w:t xml:space="preserve"> or abnormal costs</w:t>
            </w:r>
            <w:r>
              <w:rPr>
                <w:rFonts w:cs="Arial"/>
                <w:b/>
                <w:sz w:val="22"/>
              </w:rPr>
              <w:t xml:space="preserve"> that could affect the development?</w:t>
            </w:r>
          </w:p>
        </w:tc>
      </w:tr>
      <w:tr w:rsidR="004C3F35" w:rsidRPr="008E0699" w14:paraId="3135C6C1" w14:textId="77777777" w:rsidTr="00913841">
        <w:trPr>
          <w:trHeight w:val="283"/>
        </w:trPr>
        <w:tc>
          <w:tcPr>
            <w:tcW w:w="3532" w:type="dxa"/>
          </w:tcPr>
          <w:p w14:paraId="1C1326DB" w14:textId="77777777" w:rsidR="004C3F35" w:rsidRDefault="004C3F35" w:rsidP="005D3921">
            <w:pPr>
              <w:spacing w:after="0" w:line="240" w:lineRule="auto"/>
              <w:rPr>
                <w:rFonts w:cs="Arial"/>
                <w:sz w:val="22"/>
              </w:rPr>
            </w:pPr>
            <w:r>
              <w:rPr>
                <w:rFonts w:cs="Arial"/>
                <w:sz w:val="22"/>
              </w:rPr>
              <w:t>Yes</w:t>
            </w:r>
          </w:p>
        </w:tc>
        <w:tc>
          <w:tcPr>
            <w:tcW w:w="863" w:type="dxa"/>
          </w:tcPr>
          <w:p w14:paraId="25C670A2" w14:textId="77777777" w:rsidR="004C3F35" w:rsidRPr="008E0699" w:rsidRDefault="004C3F35" w:rsidP="005D3921">
            <w:pPr>
              <w:spacing w:after="0" w:line="240" w:lineRule="auto"/>
              <w:rPr>
                <w:rFonts w:cs="Arial"/>
                <w:sz w:val="22"/>
              </w:rPr>
            </w:pPr>
          </w:p>
        </w:tc>
        <w:tc>
          <w:tcPr>
            <w:tcW w:w="5528" w:type="dxa"/>
            <w:vMerge w:val="restart"/>
          </w:tcPr>
          <w:p w14:paraId="48DBBEDC" w14:textId="77777777" w:rsidR="004C3F35" w:rsidRPr="008E0699" w:rsidRDefault="004C3F35" w:rsidP="005D3921">
            <w:pPr>
              <w:spacing w:after="0" w:line="240" w:lineRule="auto"/>
              <w:rPr>
                <w:rFonts w:cs="Arial"/>
                <w:sz w:val="22"/>
              </w:rPr>
            </w:pPr>
            <w:r>
              <w:rPr>
                <w:rFonts w:cs="Arial"/>
                <w:sz w:val="22"/>
              </w:rPr>
              <w:t>Comments:</w:t>
            </w:r>
          </w:p>
        </w:tc>
      </w:tr>
      <w:tr w:rsidR="004C3F35" w:rsidRPr="008E0699" w14:paraId="385FB0E1" w14:textId="77777777" w:rsidTr="00913841">
        <w:trPr>
          <w:trHeight w:val="283"/>
        </w:trPr>
        <w:tc>
          <w:tcPr>
            <w:tcW w:w="3532" w:type="dxa"/>
          </w:tcPr>
          <w:p w14:paraId="7716A2DE" w14:textId="77777777" w:rsidR="004C3F35" w:rsidRDefault="004C3F35" w:rsidP="005D3921">
            <w:pPr>
              <w:spacing w:after="0" w:line="240" w:lineRule="auto"/>
              <w:rPr>
                <w:rFonts w:cs="Arial"/>
                <w:sz w:val="22"/>
              </w:rPr>
            </w:pPr>
            <w:r>
              <w:rPr>
                <w:rFonts w:cs="Arial"/>
                <w:sz w:val="22"/>
              </w:rPr>
              <w:t>No</w:t>
            </w:r>
          </w:p>
        </w:tc>
        <w:tc>
          <w:tcPr>
            <w:tcW w:w="863" w:type="dxa"/>
          </w:tcPr>
          <w:p w14:paraId="3A7306CD" w14:textId="77777777" w:rsidR="004C3F35" w:rsidRPr="008E0699" w:rsidRDefault="004C3F35" w:rsidP="005D3921">
            <w:pPr>
              <w:spacing w:after="0" w:line="240" w:lineRule="auto"/>
              <w:rPr>
                <w:rFonts w:cs="Arial"/>
                <w:sz w:val="22"/>
              </w:rPr>
            </w:pPr>
          </w:p>
        </w:tc>
        <w:tc>
          <w:tcPr>
            <w:tcW w:w="5528" w:type="dxa"/>
            <w:vMerge/>
          </w:tcPr>
          <w:p w14:paraId="69D8AC87" w14:textId="77777777" w:rsidR="004C3F35" w:rsidRPr="008E0699" w:rsidRDefault="004C3F35" w:rsidP="005D3921">
            <w:pPr>
              <w:spacing w:after="0" w:line="240" w:lineRule="auto"/>
              <w:rPr>
                <w:rFonts w:cs="Arial"/>
                <w:sz w:val="22"/>
              </w:rPr>
            </w:pPr>
          </w:p>
        </w:tc>
      </w:tr>
      <w:tr w:rsidR="004C3F35" w:rsidRPr="008E0699" w14:paraId="652BBFC4" w14:textId="77777777" w:rsidTr="00216B22">
        <w:trPr>
          <w:trHeight w:val="802"/>
        </w:trPr>
        <w:tc>
          <w:tcPr>
            <w:tcW w:w="3532" w:type="dxa"/>
          </w:tcPr>
          <w:p w14:paraId="4A11688D" w14:textId="77777777" w:rsidR="004C3F35" w:rsidRDefault="004C3F35" w:rsidP="005D3921">
            <w:pPr>
              <w:spacing w:after="0" w:line="240" w:lineRule="auto"/>
              <w:rPr>
                <w:rFonts w:cs="Arial"/>
                <w:sz w:val="22"/>
              </w:rPr>
            </w:pPr>
            <w:r>
              <w:rPr>
                <w:rFonts w:cs="Arial"/>
                <w:sz w:val="22"/>
              </w:rPr>
              <w:t>Don’t know</w:t>
            </w:r>
          </w:p>
        </w:tc>
        <w:tc>
          <w:tcPr>
            <w:tcW w:w="863" w:type="dxa"/>
          </w:tcPr>
          <w:p w14:paraId="18E4C7A3" w14:textId="77777777" w:rsidR="004C3F35" w:rsidRPr="008E0699" w:rsidRDefault="004C3F35" w:rsidP="005D3921">
            <w:pPr>
              <w:spacing w:after="0" w:line="240" w:lineRule="auto"/>
              <w:rPr>
                <w:rFonts w:cs="Arial"/>
                <w:sz w:val="22"/>
              </w:rPr>
            </w:pPr>
          </w:p>
        </w:tc>
        <w:tc>
          <w:tcPr>
            <w:tcW w:w="5528" w:type="dxa"/>
            <w:vMerge/>
          </w:tcPr>
          <w:p w14:paraId="1BCB6699" w14:textId="77777777" w:rsidR="004C3F35" w:rsidRPr="008E0699" w:rsidRDefault="004C3F35" w:rsidP="005D3921">
            <w:pPr>
              <w:spacing w:after="0" w:line="240" w:lineRule="auto"/>
              <w:rPr>
                <w:rFonts w:cs="Arial"/>
                <w:sz w:val="22"/>
              </w:rPr>
            </w:pPr>
          </w:p>
        </w:tc>
      </w:tr>
    </w:tbl>
    <w:p w14:paraId="481E10FF" w14:textId="77777777" w:rsidR="00D46DDA" w:rsidRDefault="00D46DDA"/>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863"/>
        <w:gridCol w:w="5528"/>
      </w:tblGrid>
      <w:tr w:rsidR="00AD7987" w:rsidRPr="008E0699" w14:paraId="6978BE7A" w14:textId="77777777" w:rsidTr="00D46DDA">
        <w:trPr>
          <w:trHeight w:val="283"/>
          <w:tblHeader/>
        </w:trPr>
        <w:tc>
          <w:tcPr>
            <w:tcW w:w="9923" w:type="dxa"/>
            <w:gridSpan w:val="3"/>
            <w:shd w:val="clear" w:color="auto" w:fill="D9D9D9" w:themeFill="background1" w:themeFillShade="D9"/>
          </w:tcPr>
          <w:p w14:paraId="73A5737E" w14:textId="77777777" w:rsidR="001A1318" w:rsidRDefault="001A1318" w:rsidP="001A1318">
            <w:pPr>
              <w:spacing w:after="0" w:line="240" w:lineRule="auto"/>
              <w:rPr>
                <w:rFonts w:cs="Arial"/>
                <w:b/>
                <w:sz w:val="22"/>
              </w:rPr>
            </w:pPr>
            <w:r>
              <w:rPr>
                <w:rFonts w:cs="Arial"/>
                <w:b/>
                <w:sz w:val="22"/>
              </w:rPr>
              <w:t>For residential proposals, i</w:t>
            </w:r>
            <w:r w:rsidR="00AD7987">
              <w:rPr>
                <w:rFonts w:cs="Arial"/>
                <w:b/>
                <w:sz w:val="22"/>
              </w:rPr>
              <w:t xml:space="preserve">s the site capable of meeting the Council’s </w:t>
            </w:r>
            <w:r>
              <w:rPr>
                <w:rFonts w:cs="Arial"/>
                <w:b/>
                <w:sz w:val="22"/>
              </w:rPr>
              <w:t>existing Local Plan</w:t>
            </w:r>
            <w:r w:rsidR="00AD7987">
              <w:rPr>
                <w:rFonts w:cs="Arial"/>
                <w:b/>
                <w:sz w:val="22"/>
              </w:rPr>
              <w:t xml:space="preserve"> policy requirements</w:t>
            </w:r>
            <w:r>
              <w:rPr>
                <w:rFonts w:cs="Arial"/>
                <w:b/>
                <w:sz w:val="22"/>
              </w:rPr>
              <w:t>, for example affordable housing requirements</w:t>
            </w:r>
            <w:r w:rsidR="00AD7987">
              <w:rPr>
                <w:rFonts w:cs="Arial"/>
                <w:b/>
                <w:sz w:val="22"/>
              </w:rPr>
              <w:t>?</w:t>
            </w:r>
          </w:p>
          <w:p w14:paraId="35F0945F" w14:textId="6E9236D4" w:rsidR="00AD7987" w:rsidRPr="005D3921" w:rsidRDefault="001A1318" w:rsidP="00087623">
            <w:pPr>
              <w:spacing w:after="0" w:line="240" w:lineRule="auto"/>
              <w:rPr>
                <w:rFonts w:cs="Arial"/>
                <w:b/>
                <w:sz w:val="22"/>
              </w:rPr>
            </w:pPr>
            <w:r>
              <w:rPr>
                <w:rFonts w:cs="Arial"/>
                <w:i/>
                <w:sz w:val="22"/>
              </w:rPr>
              <w:t xml:space="preserve">Note: </w:t>
            </w:r>
            <w:r w:rsidR="00087623">
              <w:rPr>
                <w:rFonts w:cs="Arial"/>
                <w:i/>
                <w:sz w:val="22"/>
              </w:rPr>
              <w:t>landowners and site purchasers should consider policy requirements and any site constraints when agreeing land transactions to ensure that policy compliant developments can be delivered</w:t>
            </w:r>
            <w:r>
              <w:rPr>
                <w:rFonts w:cs="Arial"/>
                <w:i/>
                <w:sz w:val="22"/>
              </w:rPr>
              <w:t>.</w:t>
            </w:r>
          </w:p>
        </w:tc>
      </w:tr>
      <w:tr w:rsidR="00AD7987" w:rsidRPr="008E0699" w14:paraId="14FE4279" w14:textId="4E45CA89" w:rsidTr="00AD7987">
        <w:trPr>
          <w:trHeight w:val="283"/>
        </w:trPr>
        <w:tc>
          <w:tcPr>
            <w:tcW w:w="3532" w:type="dxa"/>
            <w:shd w:val="clear" w:color="auto" w:fill="auto"/>
          </w:tcPr>
          <w:p w14:paraId="384A49CE" w14:textId="0602EFE7" w:rsidR="00AD7987" w:rsidRPr="00AD7987" w:rsidRDefault="00AD7987" w:rsidP="001069BF">
            <w:pPr>
              <w:spacing w:after="0" w:line="240" w:lineRule="auto"/>
              <w:rPr>
                <w:rFonts w:cs="Arial"/>
                <w:sz w:val="22"/>
              </w:rPr>
            </w:pPr>
            <w:r w:rsidRPr="00AD7987">
              <w:rPr>
                <w:rFonts w:cs="Arial"/>
                <w:sz w:val="22"/>
              </w:rPr>
              <w:t>Yes</w:t>
            </w:r>
          </w:p>
        </w:tc>
        <w:tc>
          <w:tcPr>
            <w:tcW w:w="863" w:type="dxa"/>
            <w:shd w:val="clear" w:color="auto" w:fill="auto"/>
          </w:tcPr>
          <w:p w14:paraId="6677CDCC" w14:textId="77777777" w:rsidR="00AD7987" w:rsidRDefault="00AD7987" w:rsidP="001069BF">
            <w:pPr>
              <w:spacing w:after="0" w:line="240" w:lineRule="auto"/>
              <w:rPr>
                <w:rFonts w:cs="Arial"/>
                <w:b/>
                <w:sz w:val="22"/>
              </w:rPr>
            </w:pPr>
          </w:p>
        </w:tc>
        <w:tc>
          <w:tcPr>
            <w:tcW w:w="5528" w:type="dxa"/>
            <w:vMerge w:val="restart"/>
            <w:shd w:val="clear" w:color="auto" w:fill="auto"/>
          </w:tcPr>
          <w:p w14:paraId="04BA89B1" w14:textId="6A92339D" w:rsidR="00AD7987" w:rsidRDefault="00AD7987" w:rsidP="001069BF">
            <w:pPr>
              <w:spacing w:after="0" w:line="240" w:lineRule="auto"/>
              <w:rPr>
                <w:rFonts w:cs="Arial"/>
                <w:b/>
                <w:sz w:val="22"/>
              </w:rPr>
            </w:pPr>
            <w:r>
              <w:rPr>
                <w:rFonts w:cs="Arial"/>
                <w:b/>
                <w:sz w:val="22"/>
              </w:rPr>
              <w:t>Comments:</w:t>
            </w:r>
          </w:p>
          <w:p w14:paraId="0341047A" w14:textId="7F52B621" w:rsidR="00AD7987" w:rsidRDefault="00AD7987" w:rsidP="001069BF">
            <w:pPr>
              <w:spacing w:after="0" w:line="240" w:lineRule="auto"/>
              <w:rPr>
                <w:rFonts w:cs="Arial"/>
                <w:b/>
                <w:sz w:val="22"/>
              </w:rPr>
            </w:pPr>
          </w:p>
          <w:p w14:paraId="1D1EF7C2" w14:textId="11E0FCE6" w:rsidR="00AD7987" w:rsidRDefault="00AD7987" w:rsidP="001069BF">
            <w:pPr>
              <w:spacing w:after="0" w:line="240" w:lineRule="auto"/>
              <w:rPr>
                <w:rFonts w:cs="Arial"/>
                <w:b/>
                <w:sz w:val="22"/>
              </w:rPr>
            </w:pPr>
          </w:p>
        </w:tc>
      </w:tr>
      <w:tr w:rsidR="00AD7987" w:rsidRPr="008E0699" w14:paraId="11A06A4E" w14:textId="77777777" w:rsidTr="00AD7987">
        <w:trPr>
          <w:trHeight w:val="283"/>
        </w:trPr>
        <w:tc>
          <w:tcPr>
            <w:tcW w:w="3532" w:type="dxa"/>
            <w:shd w:val="clear" w:color="auto" w:fill="auto"/>
          </w:tcPr>
          <w:p w14:paraId="16DC3ABA" w14:textId="0C82AF96" w:rsidR="00AD7987" w:rsidRPr="00AD7987" w:rsidRDefault="00AD7987" w:rsidP="001069BF">
            <w:pPr>
              <w:spacing w:after="0" w:line="240" w:lineRule="auto"/>
              <w:rPr>
                <w:rFonts w:cs="Arial"/>
                <w:sz w:val="22"/>
              </w:rPr>
            </w:pPr>
            <w:r w:rsidRPr="00AD7987">
              <w:rPr>
                <w:rFonts w:cs="Arial"/>
                <w:sz w:val="22"/>
              </w:rPr>
              <w:t>No</w:t>
            </w:r>
          </w:p>
        </w:tc>
        <w:tc>
          <w:tcPr>
            <w:tcW w:w="863" w:type="dxa"/>
            <w:shd w:val="clear" w:color="auto" w:fill="auto"/>
          </w:tcPr>
          <w:p w14:paraId="19C5B36F" w14:textId="77777777" w:rsidR="00AD7987" w:rsidRDefault="00AD7987" w:rsidP="001069BF">
            <w:pPr>
              <w:spacing w:after="0" w:line="240" w:lineRule="auto"/>
              <w:rPr>
                <w:rFonts w:cs="Arial"/>
                <w:b/>
                <w:sz w:val="22"/>
              </w:rPr>
            </w:pPr>
          </w:p>
        </w:tc>
        <w:tc>
          <w:tcPr>
            <w:tcW w:w="5528" w:type="dxa"/>
            <w:vMerge/>
            <w:shd w:val="clear" w:color="auto" w:fill="auto"/>
          </w:tcPr>
          <w:p w14:paraId="50817633" w14:textId="6CEE5828" w:rsidR="00AD7987" w:rsidRDefault="00AD7987" w:rsidP="001069BF">
            <w:pPr>
              <w:spacing w:after="0" w:line="240" w:lineRule="auto"/>
              <w:rPr>
                <w:rFonts w:cs="Arial"/>
                <w:b/>
                <w:sz w:val="22"/>
              </w:rPr>
            </w:pPr>
          </w:p>
        </w:tc>
      </w:tr>
      <w:tr w:rsidR="00AD7987" w:rsidRPr="008E0699" w14:paraId="4B4C54D0" w14:textId="77777777" w:rsidTr="00AD7987">
        <w:trPr>
          <w:trHeight w:val="283"/>
        </w:trPr>
        <w:tc>
          <w:tcPr>
            <w:tcW w:w="3532" w:type="dxa"/>
            <w:shd w:val="clear" w:color="auto" w:fill="auto"/>
          </w:tcPr>
          <w:p w14:paraId="5DFEDDEF" w14:textId="37155B31" w:rsidR="00AD7987" w:rsidRPr="00AD7987" w:rsidRDefault="00AD7987" w:rsidP="001069BF">
            <w:pPr>
              <w:spacing w:after="0" w:line="240" w:lineRule="auto"/>
              <w:rPr>
                <w:rFonts w:cs="Arial"/>
                <w:sz w:val="22"/>
              </w:rPr>
            </w:pPr>
            <w:r w:rsidRPr="00AD7987">
              <w:rPr>
                <w:rFonts w:cs="Arial"/>
                <w:sz w:val="22"/>
              </w:rPr>
              <w:t>Don’t know</w:t>
            </w:r>
          </w:p>
        </w:tc>
        <w:tc>
          <w:tcPr>
            <w:tcW w:w="863" w:type="dxa"/>
            <w:shd w:val="clear" w:color="auto" w:fill="auto"/>
          </w:tcPr>
          <w:p w14:paraId="15950739" w14:textId="77777777" w:rsidR="00AD7987" w:rsidRDefault="00AD7987" w:rsidP="001069BF">
            <w:pPr>
              <w:spacing w:after="0" w:line="240" w:lineRule="auto"/>
              <w:rPr>
                <w:rFonts w:cs="Arial"/>
                <w:b/>
                <w:sz w:val="22"/>
              </w:rPr>
            </w:pPr>
          </w:p>
        </w:tc>
        <w:tc>
          <w:tcPr>
            <w:tcW w:w="5528" w:type="dxa"/>
            <w:vMerge/>
            <w:shd w:val="clear" w:color="auto" w:fill="auto"/>
          </w:tcPr>
          <w:p w14:paraId="1142D0AE" w14:textId="236C6A37" w:rsidR="00AD7987" w:rsidRDefault="00AD7987" w:rsidP="001069BF">
            <w:pPr>
              <w:spacing w:after="0" w:line="240" w:lineRule="auto"/>
              <w:rPr>
                <w:rFonts w:cs="Arial"/>
                <w:b/>
                <w:sz w:val="22"/>
              </w:rPr>
            </w:pPr>
          </w:p>
        </w:tc>
      </w:tr>
    </w:tbl>
    <w:p w14:paraId="7BE65044" w14:textId="77777777" w:rsidR="00BD7F01" w:rsidRDefault="00BD7F01">
      <w:pPr>
        <w:rPr>
          <w:rFonts w:cs="Arial"/>
          <w:sz w:val="22"/>
        </w:rPr>
      </w:pPr>
    </w:p>
    <w:p w14:paraId="096B7CA9" w14:textId="0EF1F887" w:rsidR="00F66655" w:rsidRDefault="00F66655" w:rsidP="00F66655">
      <w:pPr>
        <w:pStyle w:val="Heading2"/>
      </w:pPr>
      <w:r>
        <w:t>Section 8: Other Relevant Information</w:t>
      </w:r>
    </w:p>
    <w:p w14:paraId="7170C993" w14:textId="6076BCED" w:rsidR="00F66655" w:rsidRPr="00F66655" w:rsidRDefault="00F66655" w:rsidP="00F66655">
      <w:r w:rsidRPr="001A1318">
        <w:rPr>
          <w:rFonts w:cs="Arial"/>
          <w:i/>
          <w:sz w:val="22"/>
        </w:rPr>
        <w:t>Please use the space below for additional information or further explanation of any of the topics covered in this form. Please continue on separate sheets if necessary. Please specify, and submit any additional studies or assessments that you have prepared for the site such as Flood Risk Assessments, Ecological Surveys, Landscape and Visual Impact Assessments, Viability Assessments etc.</w:t>
      </w:r>
    </w:p>
    <w:p w14:paraId="2C55FB1E" w14:textId="798F8543" w:rsidR="00EB32C3" w:rsidRDefault="00EB32C3" w:rsidP="00EB32C3">
      <w:pPr>
        <w:pBdr>
          <w:top w:val="single" w:sz="4" w:space="1" w:color="auto"/>
          <w:left w:val="single" w:sz="4" w:space="4" w:color="auto"/>
          <w:bottom w:val="single" w:sz="4" w:space="1" w:color="auto"/>
          <w:right w:val="single" w:sz="4" w:space="4" w:color="auto"/>
        </w:pBdr>
        <w:spacing w:after="0"/>
        <w:rPr>
          <w:rFonts w:cs="Arial"/>
          <w:sz w:val="22"/>
        </w:rPr>
      </w:pPr>
    </w:p>
    <w:p w14:paraId="38018014" w14:textId="057D952B"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24810A87"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710F750"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60BBE8E7"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379925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236B0520"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D791F32"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FAA4880"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453BBA1D"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A0E0B3D"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4F2085F"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9E5866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F381FBE"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19BE03C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292A72B1"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40F47BC1"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7AA74B4"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EFF68B9"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8DEC85D"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69BDC04"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A6FD60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39DBFDD"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0B4CB2E"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7B2B905"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01C1649"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22A4BFD8"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65ADAF8"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72807CC1"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4FFBDB2"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18BE7AEA"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1D9D4467"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415CDC28"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A63804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FBA92C4"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2C5F8D2E"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0317AB25"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24FE7F2"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B89CE3D"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3D9517B7"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495A3D38"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5C1E1C13" w14:textId="77777777" w:rsidR="00724081" w:rsidRDefault="00724081" w:rsidP="00EB32C3">
      <w:pPr>
        <w:pBdr>
          <w:top w:val="single" w:sz="4" w:space="1" w:color="auto"/>
          <w:left w:val="single" w:sz="4" w:space="4" w:color="auto"/>
          <w:bottom w:val="single" w:sz="4" w:space="1" w:color="auto"/>
          <w:right w:val="single" w:sz="4" w:space="4" w:color="auto"/>
        </w:pBdr>
        <w:spacing w:after="0"/>
        <w:rPr>
          <w:rFonts w:cs="Arial"/>
          <w:sz w:val="22"/>
        </w:rPr>
      </w:pPr>
    </w:p>
    <w:p w14:paraId="62821D7C" w14:textId="77777777" w:rsidR="00EB32C3" w:rsidRDefault="00EB32C3" w:rsidP="00EB32C3">
      <w:pPr>
        <w:pStyle w:val="BodyText"/>
        <w:jc w:val="left"/>
        <w:rPr>
          <w:b/>
          <w:bCs/>
          <w:color w:val="000000"/>
          <w:sz w:val="22"/>
          <w:szCs w:val="22"/>
        </w:rPr>
      </w:pPr>
    </w:p>
    <w:p w14:paraId="4E157BC7" w14:textId="77777777" w:rsidR="00EB32C3" w:rsidRDefault="00EB32C3" w:rsidP="00EB32C3">
      <w:pPr>
        <w:pStyle w:val="BodyText"/>
        <w:jc w:val="left"/>
        <w:rPr>
          <w:b/>
          <w:bCs/>
          <w:color w:val="000000"/>
          <w:sz w:val="22"/>
          <w:szCs w:val="22"/>
        </w:rPr>
      </w:pPr>
    </w:p>
    <w:p w14:paraId="370D6EBB" w14:textId="0320D06B" w:rsidR="00EB32C3" w:rsidRDefault="00EB32C3" w:rsidP="00EB32C3">
      <w:pPr>
        <w:pStyle w:val="Heading2"/>
      </w:pPr>
      <w:r>
        <w:t>Section 9: Signature</w:t>
      </w:r>
    </w:p>
    <w:p w14:paraId="7BC657BC" w14:textId="77777777" w:rsidR="00EB32C3" w:rsidRPr="00EB32C3" w:rsidRDefault="00EB32C3" w:rsidP="00EB32C3"/>
    <w:p w14:paraId="4EC6D05D" w14:textId="77777777" w:rsidR="00AD7987" w:rsidRPr="008E0699" w:rsidRDefault="00AD7987" w:rsidP="00EB32C3">
      <w:pPr>
        <w:pStyle w:val="BodyText"/>
        <w:jc w:val="left"/>
        <w:rPr>
          <w:color w:val="000000"/>
          <w:sz w:val="22"/>
          <w:szCs w:val="22"/>
        </w:rPr>
      </w:pPr>
      <w:r w:rsidRPr="008E0699">
        <w:rPr>
          <w:b/>
          <w:bCs/>
          <w:color w:val="000000"/>
          <w:sz w:val="22"/>
          <w:szCs w:val="22"/>
        </w:rPr>
        <w:t>Signature</w:t>
      </w:r>
      <w:r w:rsidRPr="008E0699">
        <w:rPr>
          <w:color w:val="000000"/>
          <w:sz w:val="22"/>
          <w:szCs w:val="22"/>
        </w:rPr>
        <w:t>………………………………………………………………….</w:t>
      </w:r>
      <w:r w:rsidRPr="008E0699">
        <w:rPr>
          <w:b/>
          <w:bCs/>
          <w:color w:val="000000"/>
          <w:sz w:val="22"/>
          <w:szCs w:val="22"/>
        </w:rPr>
        <w:t>Date</w:t>
      </w:r>
      <w:r w:rsidRPr="008E0699">
        <w:rPr>
          <w:color w:val="000000"/>
          <w:sz w:val="22"/>
          <w:szCs w:val="22"/>
        </w:rPr>
        <w:t>…………..</w:t>
      </w:r>
    </w:p>
    <w:p w14:paraId="32719357" w14:textId="77777777" w:rsidR="00AD7987" w:rsidRPr="00AD7987" w:rsidRDefault="00AD7987" w:rsidP="00AD7987">
      <w:pPr>
        <w:jc w:val="center"/>
        <w:rPr>
          <w:rFonts w:cs="Arial"/>
          <w:sz w:val="22"/>
        </w:rPr>
      </w:pPr>
    </w:p>
    <w:p w14:paraId="5B7C2DD1" w14:textId="19264D4A" w:rsidR="00AD7987" w:rsidRPr="00AD7987" w:rsidRDefault="00AD7987" w:rsidP="00AD7987">
      <w:pPr>
        <w:jc w:val="center"/>
        <w:rPr>
          <w:rFonts w:cs="Arial"/>
          <w:b/>
          <w:caps/>
          <w:sz w:val="22"/>
        </w:rPr>
      </w:pPr>
      <w:r w:rsidRPr="00AD7987">
        <w:rPr>
          <w:rFonts w:cs="Arial"/>
          <w:b/>
          <w:caps/>
          <w:sz w:val="22"/>
        </w:rPr>
        <w:t>PLEASE MAKE SURE YOU HAVE ENCLOSED A MAP OUTLINING THE SITE YOU ARE PROPOSING FOR DEVELOPMENT IN RED AND THAT IT ILLUSTRATES the extent of each known ownership</w:t>
      </w:r>
    </w:p>
    <w:p w14:paraId="79003CB8" w14:textId="54AE65F1" w:rsidR="00AD7987" w:rsidRPr="00AD7987" w:rsidRDefault="00AD7987" w:rsidP="00AD7987">
      <w:pPr>
        <w:jc w:val="center"/>
        <w:rPr>
          <w:rFonts w:cs="Arial"/>
          <w:b/>
          <w:caps/>
          <w:sz w:val="22"/>
        </w:rPr>
      </w:pPr>
      <w:r w:rsidRPr="00AD7987">
        <w:rPr>
          <w:rFonts w:cs="Arial"/>
          <w:sz w:val="22"/>
        </w:rPr>
        <w:t>Please make clear on the plan if there is a difference between the area of land you own, and the area you are proposing for development.</w:t>
      </w:r>
    </w:p>
    <w:p w14:paraId="5696526D" w14:textId="75E2D695" w:rsidR="00AD7987" w:rsidRPr="00AD7987" w:rsidRDefault="00AD7987" w:rsidP="00AD7987">
      <w:pPr>
        <w:jc w:val="center"/>
        <w:rPr>
          <w:rFonts w:cs="Arial"/>
          <w:b/>
          <w:sz w:val="22"/>
        </w:rPr>
      </w:pPr>
      <w:r w:rsidRPr="00AD7987">
        <w:rPr>
          <w:rFonts w:cs="Arial"/>
          <w:b/>
          <w:sz w:val="22"/>
        </w:rPr>
        <w:t xml:space="preserve">ALL SITE SUGGESTIONS SHOULD BE </w:t>
      </w:r>
      <w:r w:rsidR="00EB32C3">
        <w:rPr>
          <w:rFonts w:cs="Arial"/>
          <w:b/>
          <w:sz w:val="22"/>
        </w:rPr>
        <w:t>SENT</w:t>
      </w:r>
      <w:r w:rsidRPr="00AD7987">
        <w:rPr>
          <w:rFonts w:cs="Arial"/>
          <w:b/>
          <w:sz w:val="22"/>
        </w:rPr>
        <w:t xml:space="preserve"> TO </w:t>
      </w:r>
      <w:hyperlink r:id="rId22" w:history="1">
        <w:r w:rsidRPr="00AD7987">
          <w:rPr>
            <w:rFonts w:cs="Arial"/>
            <w:color w:val="0000FF"/>
            <w:sz w:val="22"/>
            <w:u w:val="single"/>
          </w:rPr>
          <w:t>developmentplans@southlakeland.gov.uk</w:t>
        </w:r>
      </w:hyperlink>
    </w:p>
    <w:p w14:paraId="4189B278" w14:textId="77777777" w:rsidR="00AD7987" w:rsidRPr="00AD7987" w:rsidRDefault="00AD7987">
      <w:pPr>
        <w:rPr>
          <w:rFonts w:cs="Arial"/>
          <w:b/>
          <w:sz w:val="22"/>
        </w:rPr>
      </w:pPr>
    </w:p>
    <w:sectPr w:rsidR="00AD7987" w:rsidRPr="00AD7987" w:rsidSect="007D584B">
      <w:headerReference w:type="even" r:id="rId23"/>
      <w:headerReference w:type="default" r:id="rId24"/>
      <w:headerReference w:type="first" r:id="rId25"/>
      <w:pgSz w:w="11906" w:h="16838"/>
      <w:pgMar w:top="993" w:right="1274"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C1EF3" w14:textId="77777777" w:rsidR="0085031D" w:rsidRDefault="0085031D" w:rsidP="007D584B">
      <w:pPr>
        <w:spacing w:after="0" w:line="240" w:lineRule="auto"/>
      </w:pPr>
      <w:r>
        <w:separator/>
      </w:r>
    </w:p>
  </w:endnote>
  <w:endnote w:type="continuationSeparator" w:id="0">
    <w:p w14:paraId="7D10069A" w14:textId="77777777" w:rsidR="0085031D" w:rsidRDefault="0085031D" w:rsidP="007D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78A2" w14:textId="60EDE5BE" w:rsidR="0085031D" w:rsidRDefault="0085031D">
    <w:pPr>
      <w:pStyle w:val="Footer"/>
    </w:pPr>
    <w:r>
      <w:rPr>
        <w:noProof/>
        <w:lang w:eastAsia="en-GB"/>
      </w:rPr>
      <w:drawing>
        <wp:anchor distT="0" distB="0" distL="114300" distR="114300" simplePos="0" relativeHeight="251661312" behindDoc="0" locked="0" layoutInCell="1" allowOverlap="1" wp14:anchorId="21938CC8" wp14:editId="72C00B20">
          <wp:simplePos x="0" y="0"/>
          <wp:positionH relativeFrom="page">
            <wp:align>left</wp:align>
          </wp:positionH>
          <wp:positionV relativeFrom="paragraph">
            <wp:posOffset>-69012</wp:posOffset>
          </wp:positionV>
          <wp:extent cx="7560000" cy="684000"/>
          <wp:effectExtent l="0" t="0" r="3175" b="1905"/>
          <wp:wrapNone/>
          <wp:docPr id="69" name="Picture 69" descr="SLDC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684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34D89" w14:textId="77777777" w:rsidR="0085031D" w:rsidRDefault="0085031D" w:rsidP="007D584B">
      <w:pPr>
        <w:spacing w:after="0" w:line="240" w:lineRule="auto"/>
      </w:pPr>
      <w:r>
        <w:separator/>
      </w:r>
    </w:p>
  </w:footnote>
  <w:footnote w:type="continuationSeparator" w:id="0">
    <w:p w14:paraId="0527588A" w14:textId="77777777" w:rsidR="0085031D" w:rsidRDefault="0085031D" w:rsidP="007D5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0C02" w14:textId="37FCB03B" w:rsidR="0085031D" w:rsidRDefault="00850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9ED1" w14:textId="740191D6" w:rsidR="0085031D" w:rsidRDefault="0085031D">
    <w:pPr>
      <w:pStyle w:val="Header"/>
    </w:pPr>
    <w:r>
      <w:rPr>
        <w:noProof/>
        <w:lang w:eastAsia="en-GB"/>
      </w:rPr>
      <w:drawing>
        <wp:anchor distT="0" distB="0" distL="114300" distR="114300" simplePos="0" relativeHeight="251659264" behindDoc="1" locked="0" layoutInCell="1" allowOverlap="1" wp14:anchorId="41AD1C28" wp14:editId="0714E70F">
          <wp:simplePos x="0" y="0"/>
          <wp:positionH relativeFrom="page">
            <wp:align>left</wp:align>
          </wp:positionH>
          <wp:positionV relativeFrom="page">
            <wp:posOffset>17624</wp:posOffset>
          </wp:positionV>
          <wp:extent cx="7560000" cy="1353600"/>
          <wp:effectExtent l="0" t="0" r="3175" b="0"/>
          <wp:wrapNone/>
          <wp:docPr id="68" name="Picture 68" descr="SLDC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5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7F73D" w14:textId="449C3727" w:rsidR="0085031D" w:rsidRDefault="008503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EF197" w14:textId="13BDA55C" w:rsidR="0085031D" w:rsidRDefault="008503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0AEF" w14:textId="6D7D8845" w:rsidR="0085031D" w:rsidRDefault="008503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203A" w14:textId="7B44A6BD" w:rsidR="0085031D" w:rsidRDefault="00850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F38E6"/>
    <w:multiLevelType w:val="hybridMultilevel"/>
    <w:tmpl w:val="F7F29F2A"/>
    <w:lvl w:ilvl="0" w:tplc="5FB6526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40EAC"/>
    <w:multiLevelType w:val="hybridMultilevel"/>
    <w:tmpl w:val="1306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E0313"/>
    <w:multiLevelType w:val="hybridMultilevel"/>
    <w:tmpl w:val="5EC05FE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66"/>
    <w:rsid w:val="00013467"/>
    <w:rsid w:val="0001756F"/>
    <w:rsid w:val="00040207"/>
    <w:rsid w:val="00062A2D"/>
    <w:rsid w:val="00087623"/>
    <w:rsid w:val="000944D7"/>
    <w:rsid w:val="000A4C10"/>
    <w:rsid w:val="000B09D0"/>
    <w:rsid w:val="000C15A7"/>
    <w:rsid w:val="000C2E24"/>
    <w:rsid w:val="000D1A32"/>
    <w:rsid w:val="000E1B92"/>
    <w:rsid w:val="000F3249"/>
    <w:rsid w:val="001027B4"/>
    <w:rsid w:val="001069BF"/>
    <w:rsid w:val="00114927"/>
    <w:rsid w:val="00117CAB"/>
    <w:rsid w:val="0012512B"/>
    <w:rsid w:val="00131D7F"/>
    <w:rsid w:val="00136141"/>
    <w:rsid w:val="001572AF"/>
    <w:rsid w:val="0015793F"/>
    <w:rsid w:val="00164FFC"/>
    <w:rsid w:val="00186772"/>
    <w:rsid w:val="001A0A21"/>
    <w:rsid w:val="001A1198"/>
    <w:rsid w:val="001A1318"/>
    <w:rsid w:val="001B09C9"/>
    <w:rsid w:val="001B0ABA"/>
    <w:rsid w:val="001B6FF1"/>
    <w:rsid w:val="001E0DFD"/>
    <w:rsid w:val="001E590D"/>
    <w:rsid w:val="001F4401"/>
    <w:rsid w:val="001F5AE7"/>
    <w:rsid w:val="00205D44"/>
    <w:rsid w:val="00213F1F"/>
    <w:rsid w:val="00216B22"/>
    <w:rsid w:val="00220E5E"/>
    <w:rsid w:val="00236A64"/>
    <w:rsid w:val="002376C0"/>
    <w:rsid w:val="00251BE9"/>
    <w:rsid w:val="002570A9"/>
    <w:rsid w:val="00262FEE"/>
    <w:rsid w:val="00276C73"/>
    <w:rsid w:val="00282914"/>
    <w:rsid w:val="00295C44"/>
    <w:rsid w:val="00295E21"/>
    <w:rsid w:val="00296F06"/>
    <w:rsid w:val="00296FE0"/>
    <w:rsid w:val="002A27D9"/>
    <w:rsid w:val="002B4ACD"/>
    <w:rsid w:val="002B72D8"/>
    <w:rsid w:val="002C47A5"/>
    <w:rsid w:val="002D409F"/>
    <w:rsid w:val="002D7D14"/>
    <w:rsid w:val="002F424E"/>
    <w:rsid w:val="00301DB5"/>
    <w:rsid w:val="00331A5F"/>
    <w:rsid w:val="0035703D"/>
    <w:rsid w:val="00373B9A"/>
    <w:rsid w:val="0038255F"/>
    <w:rsid w:val="003B3A84"/>
    <w:rsid w:val="003C2DE8"/>
    <w:rsid w:val="003D658F"/>
    <w:rsid w:val="003F196D"/>
    <w:rsid w:val="004037C3"/>
    <w:rsid w:val="00422450"/>
    <w:rsid w:val="004354FB"/>
    <w:rsid w:val="0044133E"/>
    <w:rsid w:val="00445C01"/>
    <w:rsid w:val="0047330F"/>
    <w:rsid w:val="00475061"/>
    <w:rsid w:val="00482164"/>
    <w:rsid w:val="00494E0F"/>
    <w:rsid w:val="00497B66"/>
    <w:rsid w:val="004B5855"/>
    <w:rsid w:val="004C3F35"/>
    <w:rsid w:val="004F1CD5"/>
    <w:rsid w:val="004F229B"/>
    <w:rsid w:val="00503778"/>
    <w:rsid w:val="00527E77"/>
    <w:rsid w:val="00533E21"/>
    <w:rsid w:val="00541474"/>
    <w:rsid w:val="005B653E"/>
    <w:rsid w:val="005C04E4"/>
    <w:rsid w:val="005D10FA"/>
    <w:rsid w:val="005D3921"/>
    <w:rsid w:val="005F76D9"/>
    <w:rsid w:val="006039DB"/>
    <w:rsid w:val="0061217F"/>
    <w:rsid w:val="006279F3"/>
    <w:rsid w:val="0063474D"/>
    <w:rsid w:val="0063752B"/>
    <w:rsid w:val="00650C56"/>
    <w:rsid w:val="006512E2"/>
    <w:rsid w:val="00664471"/>
    <w:rsid w:val="00664B7A"/>
    <w:rsid w:val="006803ED"/>
    <w:rsid w:val="00681004"/>
    <w:rsid w:val="00684EC0"/>
    <w:rsid w:val="006A0211"/>
    <w:rsid w:val="006A647A"/>
    <w:rsid w:val="006B232A"/>
    <w:rsid w:val="006C078C"/>
    <w:rsid w:val="006C4347"/>
    <w:rsid w:val="006D0172"/>
    <w:rsid w:val="006E260B"/>
    <w:rsid w:val="007024CC"/>
    <w:rsid w:val="007141A1"/>
    <w:rsid w:val="00714919"/>
    <w:rsid w:val="007155C5"/>
    <w:rsid w:val="00724081"/>
    <w:rsid w:val="00754D48"/>
    <w:rsid w:val="00763E80"/>
    <w:rsid w:val="007A6CB1"/>
    <w:rsid w:val="007B7BD2"/>
    <w:rsid w:val="007C0E3D"/>
    <w:rsid w:val="007C5B94"/>
    <w:rsid w:val="007D13FE"/>
    <w:rsid w:val="007D584B"/>
    <w:rsid w:val="007E7543"/>
    <w:rsid w:val="007F208B"/>
    <w:rsid w:val="0080702A"/>
    <w:rsid w:val="0081236A"/>
    <w:rsid w:val="0081255E"/>
    <w:rsid w:val="0081784C"/>
    <w:rsid w:val="008344E3"/>
    <w:rsid w:val="00843B86"/>
    <w:rsid w:val="0085031D"/>
    <w:rsid w:val="00852D50"/>
    <w:rsid w:val="00857534"/>
    <w:rsid w:val="008719BE"/>
    <w:rsid w:val="008821FB"/>
    <w:rsid w:val="00882666"/>
    <w:rsid w:val="00893F60"/>
    <w:rsid w:val="00896A46"/>
    <w:rsid w:val="008A12C7"/>
    <w:rsid w:val="008B0992"/>
    <w:rsid w:val="008B205D"/>
    <w:rsid w:val="008C5445"/>
    <w:rsid w:val="008D5A9A"/>
    <w:rsid w:val="008D66FF"/>
    <w:rsid w:val="008E0699"/>
    <w:rsid w:val="008E5931"/>
    <w:rsid w:val="008F47BF"/>
    <w:rsid w:val="00913841"/>
    <w:rsid w:val="00923A9A"/>
    <w:rsid w:val="00926D2A"/>
    <w:rsid w:val="00941CC0"/>
    <w:rsid w:val="009477B4"/>
    <w:rsid w:val="00960093"/>
    <w:rsid w:val="00970778"/>
    <w:rsid w:val="009C1B6C"/>
    <w:rsid w:val="009C45A5"/>
    <w:rsid w:val="009C5A0D"/>
    <w:rsid w:val="009D0254"/>
    <w:rsid w:val="009D371D"/>
    <w:rsid w:val="009E0920"/>
    <w:rsid w:val="009F3D68"/>
    <w:rsid w:val="00A03BDE"/>
    <w:rsid w:val="00A05A65"/>
    <w:rsid w:val="00A15952"/>
    <w:rsid w:val="00A206DA"/>
    <w:rsid w:val="00A4454F"/>
    <w:rsid w:val="00A5198B"/>
    <w:rsid w:val="00A52F5A"/>
    <w:rsid w:val="00A61907"/>
    <w:rsid w:val="00A76135"/>
    <w:rsid w:val="00A92EAB"/>
    <w:rsid w:val="00AB6C35"/>
    <w:rsid w:val="00AD2876"/>
    <w:rsid w:val="00AD7987"/>
    <w:rsid w:val="00AE7B84"/>
    <w:rsid w:val="00AF20B4"/>
    <w:rsid w:val="00B00E68"/>
    <w:rsid w:val="00B00EB5"/>
    <w:rsid w:val="00B22899"/>
    <w:rsid w:val="00B35D13"/>
    <w:rsid w:val="00B53DCD"/>
    <w:rsid w:val="00B54A55"/>
    <w:rsid w:val="00B63C12"/>
    <w:rsid w:val="00B6410F"/>
    <w:rsid w:val="00B73250"/>
    <w:rsid w:val="00B739E7"/>
    <w:rsid w:val="00B870A4"/>
    <w:rsid w:val="00BA075B"/>
    <w:rsid w:val="00BA590D"/>
    <w:rsid w:val="00BB0C23"/>
    <w:rsid w:val="00BB4CC7"/>
    <w:rsid w:val="00BD7F01"/>
    <w:rsid w:val="00BE2ABA"/>
    <w:rsid w:val="00BE3DD7"/>
    <w:rsid w:val="00BF25D8"/>
    <w:rsid w:val="00BF4501"/>
    <w:rsid w:val="00C014CD"/>
    <w:rsid w:val="00C228A7"/>
    <w:rsid w:val="00C349FD"/>
    <w:rsid w:val="00C45E78"/>
    <w:rsid w:val="00C50BB6"/>
    <w:rsid w:val="00C91E7E"/>
    <w:rsid w:val="00CC7BEF"/>
    <w:rsid w:val="00CE3093"/>
    <w:rsid w:val="00CE547D"/>
    <w:rsid w:val="00CF0AFA"/>
    <w:rsid w:val="00D0256F"/>
    <w:rsid w:val="00D0268A"/>
    <w:rsid w:val="00D028BB"/>
    <w:rsid w:val="00D15A03"/>
    <w:rsid w:val="00D4224D"/>
    <w:rsid w:val="00D46DDA"/>
    <w:rsid w:val="00D47B59"/>
    <w:rsid w:val="00D60820"/>
    <w:rsid w:val="00D66AE5"/>
    <w:rsid w:val="00D67080"/>
    <w:rsid w:val="00D76638"/>
    <w:rsid w:val="00D872A5"/>
    <w:rsid w:val="00D91DA1"/>
    <w:rsid w:val="00DD695B"/>
    <w:rsid w:val="00E25447"/>
    <w:rsid w:val="00E32474"/>
    <w:rsid w:val="00E40DA6"/>
    <w:rsid w:val="00E45697"/>
    <w:rsid w:val="00E51216"/>
    <w:rsid w:val="00E56745"/>
    <w:rsid w:val="00EA519C"/>
    <w:rsid w:val="00EB32C3"/>
    <w:rsid w:val="00EB430D"/>
    <w:rsid w:val="00EC3BD8"/>
    <w:rsid w:val="00EF0199"/>
    <w:rsid w:val="00EF4D94"/>
    <w:rsid w:val="00EF5A69"/>
    <w:rsid w:val="00EF73D2"/>
    <w:rsid w:val="00F12841"/>
    <w:rsid w:val="00F279BB"/>
    <w:rsid w:val="00F555D6"/>
    <w:rsid w:val="00F63026"/>
    <w:rsid w:val="00F66655"/>
    <w:rsid w:val="00F93329"/>
    <w:rsid w:val="00FA0AF0"/>
    <w:rsid w:val="00FD2F3E"/>
    <w:rsid w:val="00FD31D8"/>
    <w:rsid w:val="00FD446B"/>
    <w:rsid w:val="00FE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4674B5"/>
  <w15:docId w15:val="{EC37E032-2779-45AF-A56C-95D79819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55"/>
    <w:pPr>
      <w:spacing w:after="200" w:line="276" w:lineRule="auto"/>
    </w:pPr>
    <w:rPr>
      <w:rFonts w:ascii="Arial" w:hAnsi="Arial"/>
      <w:sz w:val="24"/>
      <w:lang w:eastAsia="en-US"/>
    </w:rPr>
  </w:style>
  <w:style w:type="paragraph" w:styleId="Heading1">
    <w:name w:val="heading 1"/>
    <w:basedOn w:val="Normal"/>
    <w:next w:val="Normal"/>
    <w:link w:val="Heading1Char"/>
    <w:qFormat/>
    <w:locked/>
    <w:rsid w:val="00F66655"/>
    <w:pPr>
      <w:keepNext/>
      <w:keepLines/>
      <w:spacing w:before="240" w:after="0"/>
      <w:outlineLvl w:val="0"/>
    </w:pPr>
    <w:rPr>
      <w:rFonts w:eastAsiaTheme="majorEastAsia" w:cstheme="majorBidi"/>
      <w:color w:val="0079A8"/>
      <w:sz w:val="56"/>
      <w:szCs w:val="32"/>
    </w:rPr>
  </w:style>
  <w:style w:type="paragraph" w:styleId="Heading2">
    <w:name w:val="heading 2"/>
    <w:basedOn w:val="Normal"/>
    <w:next w:val="Normal"/>
    <w:link w:val="Heading2Char"/>
    <w:unhideWhenUsed/>
    <w:qFormat/>
    <w:locked/>
    <w:rsid w:val="00EB32C3"/>
    <w:pPr>
      <w:keepNext/>
      <w:keepLines/>
      <w:spacing w:before="120" w:after="120"/>
      <w:outlineLvl w:val="1"/>
    </w:pPr>
    <w:rPr>
      <w:rFonts w:eastAsiaTheme="majorEastAsia" w:cstheme="majorBidi"/>
      <w:b/>
      <w:color w:val="0079A8"/>
      <w:sz w:val="28"/>
      <w:szCs w:val="26"/>
    </w:rPr>
  </w:style>
  <w:style w:type="paragraph" w:styleId="Heading3">
    <w:name w:val="heading 3"/>
    <w:basedOn w:val="Normal"/>
    <w:next w:val="Normal"/>
    <w:link w:val="Heading3Char"/>
    <w:unhideWhenUsed/>
    <w:qFormat/>
    <w:locked/>
    <w:rsid w:val="00EB32C3"/>
    <w:pPr>
      <w:keepNext/>
      <w:keepLines/>
      <w:spacing w:after="120" w:line="240" w:lineRule="auto"/>
      <w:outlineLvl w:val="2"/>
    </w:pPr>
    <w:rPr>
      <w:rFonts w:eastAsiaTheme="majorEastAsia" w:cstheme="majorBidi"/>
      <w:b/>
      <w:szCs w:val="24"/>
    </w:rPr>
  </w:style>
  <w:style w:type="paragraph" w:styleId="Heading6">
    <w:name w:val="heading 6"/>
    <w:basedOn w:val="Normal"/>
    <w:next w:val="Normal"/>
    <w:link w:val="Heading6Char"/>
    <w:uiPriority w:val="99"/>
    <w:qFormat/>
    <w:rsid w:val="003C2DE8"/>
    <w:pPr>
      <w:keepNext/>
      <w:spacing w:after="0" w:line="240" w:lineRule="auto"/>
      <w:jc w:val="center"/>
      <w:outlineLvl w:val="5"/>
    </w:pPr>
    <w:rPr>
      <w:rFonts w:eastAsia="Times New Roman" w:cs="Arial"/>
      <w:b/>
      <w:bCs/>
      <w:sz w:val="36"/>
      <w:szCs w:val="24"/>
    </w:rPr>
  </w:style>
  <w:style w:type="paragraph" w:styleId="Heading7">
    <w:name w:val="heading 7"/>
    <w:basedOn w:val="Normal"/>
    <w:next w:val="Normal"/>
    <w:link w:val="Heading7Char"/>
    <w:uiPriority w:val="99"/>
    <w:qFormat/>
    <w:rsid w:val="003C2DE8"/>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3C2DE8"/>
    <w:rPr>
      <w:rFonts w:ascii="Arial" w:hAnsi="Arial" w:cs="Arial"/>
      <w:b/>
      <w:bCs/>
      <w:sz w:val="24"/>
      <w:szCs w:val="24"/>
    </w:rPr>
  </w:style>
  <w:style w:type="character" w:customStyle="1" w:styleId="Heading7Char">
    <w:name w:val="Heading 7 Char"/>
    <w:basedOn w:val="DefaultParagraphFont"/>
    <w:link w:val="Heading7"/>
    <w:uiPriority w:val="99"/>
    <w:semiHidden/>
    <w:locked/>
    <w:rsid w:val="003C2DE8"/>
    <w:rPr>
      <w:rFonts w:ascii="Cambria" w:hAnsi="Cambria" w:cs="Times New Roman"/>
      <w:i/>
      <w:iCs/>
      <w:color w:val="404040"/>
    </w:rPr>
  </w:style>
  <w:style w:type="paragraph" w:customStyle="1" w:styleId="Default">
    <w:name w:val="Default"/>
    <w:uiPriority w:val="99"/>
    <w:rsid w:val="00F279BB"/>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rsid w:val="003C2DE8"/>
    <w:pPr>
      <w:spacing w:after="0" w:line="240" w:lineRule="auto"/>
      <w:jc w:val="both"/>
    </w:pPr>
    <w:rPr>
      <w:rFonts w:eastAsia="Times New Roman" w:cs="Arial"/>
      <w:color w:val="FF0000"/>
      <w:szCs w:val="24"/>
    </w:rPr>
  </w:style>
  <w:style w:type="character" w:customStyle="1" w:styleId="BodyTextChar">
    <w:name w:val="Body Text Char"/>
    <w:basedOn w:val="DefaultParagraphFont"/>
    <w:link w:val="BodyText"/>
    <w:uiPriority w:val="99"/>
    <w:locked/>
    <w:rsid w:val="003C2DE8"/>
    <w:rPr>
      <w:rFonts w:ascii="Arial" w:hAnsi="Arial" w:cs="Arial"/>
      <w:color w:val="FF0000"/>
      <w:sz w:val="24"/>
      <w:szCs w:val="24"/>
    </w:rPr>
  </w:style>
  <w:style w:type="character" w:styleId="Hyperlink">
    <w:name w:val="Hyperlink"/>
    <w:basedOn w:val="DefaultParagraphFont"/>
    <w:uiPriority w:val="99"/>
    <w:rsid w:val="008B205D"/>
    <w:rPr>
      <w:rFonts w:cs="Times New Roman"/>
      <w:color w:val="0000FF"/>
      <w:u w:val="single"/>
    </w:rPr>
  </w:style>
  <w:style w:type="paragraph" w:styleId="BalloonText">
    <w:name w:val="Balloon Text"/>
    <w:basedOn w:val="Normal"/>
    <w:link w:val="BalloonTextChar"/>
    <w:uiPriority w:val="99"/>
    <w:semiHidden/>
    <w:rsid w:val="006512E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6512E2"/>
    <w:rPr>
      <w:rFonts w:cs="Tahoma"/>
      <w:sz w:val="16"/>
      <w:szCs w:val="16"/>
    </w:rPr>
  </w:style>
  <w:style w:type="character" w:styleId="CommentReference">
    <w:name w:val="annotation reference"/>
    <w:basedOn w:val="DefaultParagraphFont"/>
    <w:uiPriority w:val="99"/>
    <w:semiHidden/>
    <w:unhideWhenUsed/>
    <w:rsid w:val="0063474D"/>
    <w:rPr>
      <w:sz w:val="16"/>
      <w:szCs w:val="16"/>
    </w:rPr>
  </w:style>
  <w:style w:type="paragraph" w:styleId="CommentText">
    <w:name w:val="annotation text"/>
    <w:basedOn w:val="Normal"/>
    <w:link w:val="CommentTextChar"/>
    <w:uiPriority w:val="99"/>
    <w:semiHidden/>
    <w:unhideWhenUsed/>
    <w:rsid w:val="0063474D"/>
    <w:pPr>
      <w:spacing w:line="240" w:lineRule="auto"/>
    </w:pPr>
    <w:rPr>
      <w:sz w:val="20"/>
      <w:szCs w:val="20"/>
    </w:rPr>
  </w:style>
  <w:style w:type="character" w:customStyle="1" w:styleId="CommentTextChar">
    <w:name w:val="Comment Text Char"/>
    <w:basedOn w:val="DefaultParagraphFont"/>
    <w:link w:val="CommentText"/>
    <w:uiPriority w:val="99"/>
    <w:semiHidden/>
    <w:rsid w:val="0063474D"/>
    <w:rPr>
      <w:sz w:val="20"/>
      <w:szCs w:val="20"/>
      <w:lang w:eastAsia="en-US"/>
    </w:rPr>
  </w:style>
  <w:style w:type="paragraph" w:styleId="CommentSubject">
    <w:name w:val="annotation subject"/>
    <w:basedOn w:val="CommentText"/>
    <w:next w:val="CommentText"/>
    <w:link w:val="CommentSubjectChar"/>
    <w:uiPriority w:val="99"/>
    <w:semiHidden/>
    <w:unhideWhenUsed/>
    <w:rsid w:val="0063474D"/>
    <w:rPr>
      <w:b/>
      <w:bCs/>
    </w:rPr>
  </w:style>
  <w:style w:type="character" w:customStyle="1" w:styleId="CommentSubjectChar">
    <w:name w:val="Comment Subject Char"/>
    <w:basedOn w:val="CommentTextChar"/>
    <w:link w:val="CommentSubject"/>
    <w:uiPriority w:val="99"/>
    <w:semiHidden/>
    <w:rsid w:val="0063474D"/>
    <w:rPr>
      <w:b/>
      <w:bCs/>
      <w:sz w:val="20"/>
      <w:szCs w:val="20"/>
      <w:lang w:eastAsia="en-US"/>
    </w:rPr>
  </w:style>
  <w:style w:type="table" w:styleId="TableGrid">
    <w:name w:val="Table Grid"/>
    <w:basedOn w:val="TableNormal"/>
    <w:locked/>
    <w:rsid w:val="00AD7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45A5"/>
    <w:rPr>
      <w:color w:val="800080" w:themeColor="followedHyperlink"/>
      <w:u w:val="single"/>
    </w:rPr>
  </w:style>
  <w:style w:type="paragraph" w:styleId="Header">
    <w:name w:val="header"/>
    <w:basedOn w:val="Normal"/>
    <w:link w:val="HeaderChar"/>
    <w:uiPriority w:val="99"/>
    <w:unhideWhenUsed/>
    <w:rsid w:val="007D5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4B"/>
    <w:rPr>
      <w:sz w:val="24"/>
      <w:lang w:eastAsia="en-US"/>
    </w:rPr>
  </w:style>
  <w:style w:type="paragraph" w:styleId="Footer">
    <w:name w:val="footer"/>
    <w:basedOn w:val="Normal"/>
    <w:link w:val="FooterChar"/>
    <w:uiPriority w:val="99"/>
    <w:unhideWhenUsed/>
    <w:rsid w:val="007D5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84B"/>
    <w:rPr>
      <w:sz w:val="24"/>
      <w:lang w:eastAsia="en-US"/>
    </w:rPr>
  </w:style>
  <w:style w:type="character" w:customStyle="1" w:styleId="Heading1Char">
    <w:name w:val="Heading 1 Char"/>
    <w:basedOn w:val="DefaultParagraphFont"/>
    <w:link w:val="Heading1"/>
    <w:rsid w:val="00F66655"/>
    <w:rPr>
      <w:rFonts w:ascii="Arial" w:eastAsiaTheme="majorEastAsia" w:hAnsi="Arial" w:cstheme="majorBidi"/>
      <w:color w:val="0079A8"/>
      <w:sz w:val="56"/>
      <w:szCs w:val="32"/>
      <w:lang w:eastAsia="en-US"/>
    </w:rPr>
  </w:style>
  <w:style w:type="character" w:customStyle="1" w:styleId="Heading2Char">
    <w:name w:val="Heading 2 Char"/>
    <w:basedOn w:val="DefaultParagraphFont"/>
    <w:link w:val="Heading2"/>
    <w:rsid w:val="00EB32C3"/>
    <w:rPr>
      <w:rFonts w:ascii="Arial" w:eastAsiaTheme="majorEastAsia" w:hAnsi="Arial" w:cstheme="majorBidi"/>
      <w:b/>
      <w:color w:val="0079A8"/>
      <w:sz w:val="28"/>
      <w:szCs w:val="26"/>
      <w:lang w:eastAsia="en-US"/>
    </w:rPr>
  </w:style>
  <w:style w:type="character" w:customStyle="1" w:styleId="Heading3Char">
    <w:name w:val="Heading 3 Char"/>
    <w:basedOn w:val="DefaultParagraphFont"/>
    <w:link w:val="Heading3"/>
    <w:rsid w:val="00EB32C3"/>
    <w:rPr>
      <w:rFonts w:ascii="Arial" w:eastAsiaTheme="majorEastAsia" w:hAnsi="Arial"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atureonthemap.naturaleng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evelopment.management@southlakeland.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ssets.publishing.service.gov.uk/government/uploads/system/uploads/attachment_data/file/810197/NPPF_Feb_2019_revised.pdf"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southlakeland.gov.uk/your-council/council-business/data-protection-and-privacy-policy/privacy-policies/" TargetMode="External"/><Relationship Id="rId20" Type="http://schemas.openxmlformats.org/officeDocument/2006/relationships/hyperlink" Target="https://flood-map-for-planning.serv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elopmentplans@southlakeland.gov.uk"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my.southlakeland.gov.uk/mysouthlakeland.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evelopmentplans@southlakeland.gov.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6D026C3382744BE7EAF90BFAA50B5" ma:contentTypeVersion="0" ma:contentTypeDescription="Create a new document." ma:contentTypeScope="" ma:versionID="2324252481059e5fbe4f1551f27a084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32CA-5BCE-49ED-B37E-E7EAA24DD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84F6E6-6E36-498B-B534-DB8739E9C320}">
  <ds:schemaRefs>
    <ds:schemaRef ds:uri="http://schemas.microsoft.com/sharepoint/v3/contenttype/forms"/>
  </ds:schemaRefs>
</ds:datastoreItem>
</file>

<file path=customXml/itemProps3.xml><?xml version="1.0" encoding="utf-8"?>
<ds:datastoreItem xmlns:ds="http://schemas.openxmlformats.org/officeDocument/2006/customXml" ds:itemID="{139630EB-946F-4CDB-9932-7E37E0AAF70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2FAEF197-6D86-41A6-B792-79453E62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4384A826</Template>
  <TotalTime>0</TotalTime>
  <Pages>11</Pages>
  <Words>2031</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Arnside &amp; Silverdale Area of Outstanding Natural Beauty</vt:lpstr>
    </vt:vector>
  </TitlesOfParts>
  <Company>South Lakeland District Council</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Arnside &amp; Silverdale Area of Outstanding Natural Beauty</dc:title>
  <dc:creator>Woodend, Lorayne</dc:creator>
  <cp:lastModifiedBy>Dugdale, Tom</cp:lastModifiedBy>
  <cp:revision>2</cp:revision>
  <cp:lastPrinted>2019-11-04T14:59:00Z</cp:lastPrinted>
  <dcterms:created xsi:type="dcterms:W3CDTF">2020-07-01T08:19:00Z</dcterms:created>
  <dcterms:modified xsi:type="dcterms:W3CDTF">2020-07-01T08:19:00Z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0x0101007F96D026C3382744BE7EAF90BFAA50B5</vt:lpwstr>
  </property>
</Properties>
</file>